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2E1" w14:textId="4C8C20EB" w:rsidR="007E2ACA" w:rsidRDefault="007E2ACA">
      <w:pPr>
        <w:rPr>
          <w:ins w:id="0" w:author="Motyčková Miroslava Mgr." w:date="2018-05-25T08:12:00Z"/>
          <w:rFonts w:ascii="Arial" w:hAnsi="Arial" w:cs="Arial"/>
          <w:sz w:val="4"/>
          <w:szCs w:val="4"/>
        </w:rPr>
      </w:pPr>
      <w:bookmarkStart w:id="1" w:name="_GoBack"/>
      <w:bookmarkEnd w:id="1"/>
    </w:p>
    <w:p w14:paraId="36D7C5F7" w14:textId="77777777" w:rsidR="00EC2FAF" w:rsidRPr="00AB5184" w:rsidRDefault="00EC2FAF">
      <w:pPr>
        <w:rPr>
          <w:rFonts w:ascii="Arial" w:hAnsi="Arial" w:cs="Arial"/>
          <w:sz w:val="4"/>
          <w:szCs w:val="4"/>
        </w:rPr>
      </w:pPr>
    </w:p>
    <w:p w14:paraId="195D628B" w14:textId="77777777" w:rsidR="007E2ACA" w:rsidRPr="00976B4A" w:rsidRDefault="007E2ACA">
      <w:pPr>
        <w:rPr>
          <w:rFonts w:ascii="Arial" w:hAnsi="Arial" w:cs="Arial"/>
          <w:sz w:val="18"/>
          <w:szCs w:val="18"/>
        </w:rPr>
      </w:pPr>
    </w:p>
    <w:p w14:paraId="2E9A2B44" w14:textId="77777777" w:rsidR="00257678" w:rsidRPr="00E5542A" w:rsidRDefault="00257678" w:rsidP="00257678">
      <w:pPr>
        <w:pStyle w:val="Nzev"/>
        <w:keepNext/>
        <w:jc w:val="left"/>
        <w:rPr>
          <w:b w:val="0"/>
          <w:smallCaps w:val="0"/>
          <w:sz w:val="24"/>
          <w:szCs w:val="24"/>
        </w:rPr>
      </w:pPr>
    </w:p>
    <w:p w14:paraId="6B7A8F17" w14:textId="200F5E4E" w:rsidR="007E2ACA" w:rsidRPr="00E5542A" w:rsidRDefault="00311656">
      <w:r w:rsidRPr="00E5542A">
        <w:t xml:space="preserve"> </w:t>
      </w:r>
      <w:r w:rsidR="0017698A">
        <w:t>Příloha č. 2</w:t>
      </w:r>
      <w:r w:rsidR="00B35B71">
        <w:t xml:space="preserve"> k Č.j.</w:t>
      </w:r>
      <w:r w:rsidR="007E2625">
        <w:t xml:space="preserve"> </w:t>
      </w:r>
      <w:r w:rsidR="0017698A">
        <w:rPr>
          <w:rFonts w:asciiTheme="minorHAnsi" w:hAnsiTheme="minorHAnsi" w:cstheme="minorHAnsi"/>
          <w:color w:val="000000"/>
        </w:rPr>
        <w:t>1/120/997995</w:t>
      </w:r>
      <w:r w:rsidR="007E2625" w:rsidRPr="00705744">
        <w:rPr>
          <w:rFonts w:asciiTheme="minorHAnsi" w:hAnsiTheme="minorHAnsi" w:cstheme="minorHAnsi"/>
          <w:color w:val="000000"/>
        </w:rPr>
        <w:t>–2018</w:t>
      </w:r>
    </w:p>
    <w:p w14:paraId="57D058D2" w14:textId="77777777" w:rsidR="00DA6C1F" w:rsidRPr="00E5542A" w:rsidRDefault="00DA6C1F"/>
    <w:p w14:paraId="6EEC46AE" w14:textId="77777777" w:rsidR="00DA6C1F" w:rsidRPr="00E5542A" w:rsidRDefault="00DA6C1F"/>
    <w:p w14:paraId="79606B9B" w14:textId="77777777" w:rsidR="00E616C7" w:rsidRPr="00E5542A" w:rsidRDefault="00E616C7" w:rsidP="00E616C7"/>
    <w:p w14:paraId="030D16D1" w14:textId="6B24A360" w:rsidR="00257678" w:rsidRPr="00CF4164" w:rsidRDefault="00257678" w:rsidP="00257678">
      <w:pPr>
        <w:keepNext/>
        <w:tabs>
          <w:tab w:val="left" w:pos="284"/>
        </w:tabs>
      </w:pPr>
      <w:r w:rsidRPr="00E5542A">
        <w:rPr>
          <w:b/>
        </w:rPr>
        <w:t>Vojenská zdravotní pojišťovna České republiky</w:t>
      </w:r>
      <w:r w:rsidR="00CF4164">
        <w:t>, zdravotní pojišťovna</w:t>
      </w:r>
    </w:p>
    <w:p w14:paraId="28310CFE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14:paraId="7CCC4789" w14:textId="4A588DDE" w:rsidR="00257678" w:rsidRPr="00A228B3" w:rsidRDefault="0017698A" w:rsidP="00A228B3">
      <w:r>
        <w:t xml:space="preserve">jejímž jménem jedná: </w:t>
      </w:r>
      <w:r>
        <w:tab/>
      </w:r>
      <w:r w:rsidR="00A228B3"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 Diessl</w:t>
      </w:r>
      <w:r>
        <w:t>em</w:t>
      </w:r>
      <w:r w:rsidR="00A228B3" w:rsidRPr="00A228B3">
        <w:t>, generální</w:t>
      </w:r>
      <w:r>
        <w:t>m</w:t>
      </w:r>
      <w:r w:rsidR="00A228B3" w:rsidRPr="00A228B3">
        <w:t xml:space="preserve"> ředitel</w:t>
      </w:r>
      <w:r>
        <w:t>em</w:t>
      </w:r>
    </w:p>
    <w:p w14:paraId="43E14CC1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14:paraId="354A56DD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14:paraId="7FF3327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14:paraId="2FE361A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14:paraId="4125676E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2FDD029" w14:textId="2D304793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</w:t>
      </w:r>
      <w:r w:rsidR="005E13DA">
        <w:rPr>
          <w:b/>
        </w:rPr>
        <w:t>O</w:t>
      </w:r>
      <w:r w:rsidRPr="00E5542A">
        <w:rPr>
          <w:b/>
        </w:rPr>
        <w:t>bjednatel")</w:t>
      </w:r>
    </w:p>
    <w:p w14:paraId="6E278FA1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14:paraId="7EBE126A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14:paraId="5CD5612B" w14:textId="77777777"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14:paraId="00FDA7C9" w14:textId="77777777" w:rsidR="00527F60" w:rsidRPr="00527F60" w:rsidRDefault="00527F60" w:rsidP="00527F60">
      <w:r w:rsidRPr="00527F60">
        <w:t>IČO:</w:t>
      </w:r>
    </w:p>
    <w:p w14:paraId="1E1A727C" w14:textId="77777777" w:rsidR="00527F60" w:rsidRPr="00527F60" w:rsidRDefault="00527F60" w:rsidP="00527F60">
      <w:pPr>
        <w:ind w:firstLine="18"/>
      </w:pPr>
      <w:r w:rsidRPr="00527F60">
        <w:t xml:space="preserve">se sídlem: </w:t>
      </w:r>
    </w:p>
    <w:p w14:paraId="77A6B5D1" w14:textId="77777777" w:rsidR="00527F60" w:rsidRPr="00527F60" w:rsidRDefault="00527F60" w:rsidP="00527F60">
      <w:r w:rsidRPr="00527F60">
        <w:t>jejímž jménem jedná:</w:t>
      </w:r>
    </w:p>
    <w:p w14:paraId="519A1629" w14:textId="77777777" w:rsidR="00527F60" w:rsidRPr="00527F60" w:rsidRDefault="00527F60" w:rsidP="00527F60">
      <w:r w:rsidRPr="00527F60">
        <w:t xml:space="preserve">bankovní spojení: </w:t>
      </w:r>
    </w:p>
    <w:p w14:paraId="1F511576" w14:textId="77777777" w:rsidR="00527F60" w:rsidRPr="00527F60" w:rsidRDefault="00527F60" w:rsidP="00527F60">
      <w:r w:rsidRPr="00527F60">
        <w:t xml:space="preserve">číslo účtu: </w:t>
      </w:r>
    </w:p>
    <w:p w14:paraId="04B11F4C" w14:textId="46B3AA2F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>zapsaná v obchodním rejstříku vedeném ............. , oddíl</w:t>
      </w:r>
      <w:r w:rsidR="00590659">
        <w:rPr>
          <w:rFonts w:ascii="Times New Roman" w:hAnsi="Times New Roman"/>
          <w:sz w:val="24"/>
          <w:szCs w:val="24"/>
          <w:lang w:val="cs-CZ" w:eastAsia="cs-CZ"/>
        </w:rPr>
        <w:t>………</w:t>
      </w: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, vložka č. </w:t>
      </w:r>
    </w:p>
    <w:p w14:paraId="1A0A4868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</w:p>
    <w:p w14:paraId="17886E30" w14:textId="1BFE1DC0"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</w:t>
      </w:r>
      <w:r w:rsidR="005E13DA">
        <w:rPr>
          <w:b/>
        </w:rPr>
        <w:t>D</w:t>
      </w:r>
      <w:r w:rsidRPr="00E5542A">
        <w:rPr>
          <w:b/>
        </w:rPr>
        <w:t>odavatel")</w:t>
      </w:r>
    </w:p>
    <w:p w14:paraId="67F7E7F3" w14:textId="77777777" w:rsidR="00527F60" w:rsidRPr="00527F60" w:rsidRDefault="00527F60" w:rsidP="00527F60">
      <w:r w:rsidRPr="00527F60">
        <w:t>na straně druhé</w:t>
      </w:r>
    </w:p>
    <w:p w14:paraId="4E802993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C7D574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E548FF0" w14:textId="6FED16F6" w:rsidR="00527F60" w:rsidRPr="00FB5F11" w:rsidRDefault="00527F60" w:rsidP="00527F60">
      <w:pPr>
        <w:jc w:val="both"/>
      </w:pPr>
      <w:r w:rsidRPr="00FB5F11">
        <w:t>uzavřel</w:t>
      </w:r>
      <w:r w:rsidR="00DC7169">
        <w:t>i</w:t>
      </w:r>
      <w:r w:rsidRPr="00FB5F11">
        <w:t xml:space="preserve"> níže uvedeného dne, měsíce a roku v souladu s </w:t>
      </w:r>
      <w:r w:rsidRPr="00B93E5D">
        <w:t xml:space="preserve">§ </w:t>
      </w:r>
      <w:r w:rsidR="008027C1">
        <w:t>17</w:t>
      </w:r>
      <w:r w:rsidR="00EC2FAF">
        <w:t>46 odst. 2</w:t>
      </w:r>
      <w:r w:rsidRPr="00B93E5D">
        <w:t xml:space="preserve"> </w:t>
      </w:r>
      <w:r w:rsidR="00EC2FAF">
        <w:t xml:space="preserve">zákona </w:t>
      </w:r>
      <w:r w:rsidRPr="00FB5F11">
        <w:t>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a za podmínek dále uvedených tuto</w:t>
      </w:r>
    </w:p>
    <w:p w14:paraId="0D22F15D" w14:textId="77777777"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9223FA" w14:textId="77777777" w:rsidR="00907514" w:rsidRDefault="00907514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7AE138" w14:textId="28FE8286" w:rsidR="00401EBE" w:rsidRDefault="0017698A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rámcovou dohodu</w:t>
      </w:r>
      <w:r w:rsidR="002A6701" w:rsidRPr="006B0F17">
        <w:rPr>
          <w:b/>
        </w:rPr>
        <w:t xml:space="preserve"> </w:t>
      </w:r>
      <w:r w:rsidR="002A6701" w:rsidRPr="0026616F">
        <w:rPr>
          <w:b/>
        </w:rPr>
        <w:t>na</w:t>
      </w:r>
      <w:r w:rsidR="00BA5B1B" w:rsidRPr="0026616F">
        <w:rPr>
          <w:b/>
        </w:rPr>
        <w:t xml:space="preserve"> „</w:t>
      </w:r>
      <w:r w:rsidR="00205A8B">
        <w:rPr>
          <w:b/>
        </w:rPr>
        <w:t>Z</w:t>
      </w:r>
      <w:r>
        <w:rPr>
          <w:b/>
        </w:rPr>
        <w:t>ajištění licencí Microsoft – na 36 měsíců</w:t>
      </w:r>
      <w:r w:rsidR="00BA5B1B" w:rsidRPr="0026616F">
        <w:rPr>
          <w:b/>
        </w:rPr>
        <w:t>“</w:t>
      </w:r>
    </w:p>
    <w:p w14:paraId="1245B419" w14:textId="2DD307D8" w:rsidR="006B0F17" w:rsidRPr="0026616F" w:rsidRDefault="006B0F17" w:rsidP="00527F60">
      <w:pPr>
        <w:widowControl w:val="0"/>
        <w:autoSpaceDE w:val="0"/>
        <w:autoSpaceDN w:val="0"/>
        <w:adjustRightInd w:val="0"/>
        <w:jc w:val="center"/>
      </w:pPr>
      <w:r w:rsidRPr="0026616F">
        <w:t>(dále jen „</w:t>
      </w:r>
      <w:r w:rsidR="0017698A">
        <w:t>Dohoda</w:t>
      </w:r>
      <w:r w:rsidRPr="0026616F">
        <w:t>“)</w:t>
      </w:r>
    </w:p>
    <w:p w14:paraId="721F126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1223A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8B00EB" w14:textId="63FA3D53" w:rsidR="006B0F17" w:rsidRPr="006A73CA" w:rsidRDefault="006B0F17" w:rsidP="006B0F17">
      <w:pPr>
        <w:keepNext/>
        <w:spacing w:after="120"/>
        <w:jc w:val="both"/>
      </w:pPr>
      <w:r w:rsidRPr="0026616F">
        <w:t xml:space="preserve">Zadavatel provedl dle interních předpisů zadávací řízení k veřejné zakázce </w:t>
      </w:r>
      <w:r w:rsidRPr="0026616F">
        <w:rPr>
          <w:b/>
        </w:rPr>
        <w:t>„</w:t>
      </w:r>
      <w:r w:rsidR="0017698A">
        <w:rPr>
          <w:b/>
        </w:rPr>
        <w:t>Rámcová dohoda na zajištění licencí Microsoft – na 36 měsíců</w:t>
      </w:r>
      <w:r w:rsidRPr="0026616F">
        <w:rPr>
          <w:b/>
        </w:rPr>
        <w:t>“</w:t>
      </w:r>
      <w:r w:rsidRPr="0026616F">
        <w:t xml:space="preserve"> (dále jen „Zadávací řízení“) na uzavření této </w:t>
      </w:r>
      <w:r w:rsidR="0017698A">
        <w:t>Dohody. Dohoda</w:t>
      </w:r>
      <w:r w:rsidRPr="0026616F">
        <w:t xml:space="preserve"> je uzavřena s </w:t>
      </w:r>
      <w:r w:rsidR="005E13DA">
        <w:t>D</w:t>
      </w:r>
      <w:r w:rsidRPr="0026616F">
        <w:t>odavatelem na základě výsledku Zadávacího řízení.</w:t>
      </w:r>
      <w:r w:rsidRPr="006A73CA">
        <w:t xml:space="preserve"> </w:t>
      </w:r>
    </w:p>
    <w:p w14:paraId="24D02CFE" w14:textId="77777777" w:rsidR="006B0F17" w:rsidRPr="00E5542A" w:rsidRDefault="006B0F17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BEEB1E2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7F2AFA5F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14:paraId="2ED41575" w14:textId="77EEB298" w:rsidR="00907514" w:rsidRPr="00E5542A" w:rsidRDefault="0017698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dohody</w:t>
      </w:r>
    </w:p>
    <w:p w14:paraId="4B8AD8E0" w14:textId="77777777" w:rsidR="007A1CCF" w:rsidRDefault="007A1CCF" w:rsidP="007A1CCF">
      <w:pPr>
        <w:jc w:val="both"/>
        <w:rPr>
          <w:b/>
          <w:u w:val="single"/>
        </w:rPr>
      </w:pPr>
    </w:p>
    <w:p w14:paraId="6896FFC3" w14:textId="31F022A7" w:rsidR="00EB4B7F" w:rsidRDefault="00907514" w:rsidP="003E28F3">
      <w:pPr>
        <w:pStyle w:val="Odstavecseseznamem"/>
        <w:numPr>
          <w:ilvl w:val="0"/>
          <w:numId w:val="30"/>
        </w:numPr>
        <w:ind w:left="0"/>
        <w:jc w:val="both"/>
      </w:pPr>
      <w:r w:rsidRPr="0013098B">
        <w:t xml:space="preserve">Předmětem </w:t>
      </w:r>
      <w:r w:rsidR="00BA5B1B">
        <w:t xml:space="preserve">této </w:t>
      </w:r>
      <w:r w:rsidR="0017698A">
        <w:t>Dohody</w:t>
      </w:r>
      <w:r w:rsidRPr="0013098B">
        <w:t xml:space="preserve"> je </w:t>
      </w:r>
      <w:r w:rsidR="0017698A" w:rsidRPr="0017698A">
        <w:t>Prodloužení a dodávka softwarových licencí dle podmínek Microsoft Enterprise Agreement včetně poskytování technické podpory technologiím Microsoft</w:t>
      </w:r>
      <w:r w:rsidR="0017698A">
        <w:t>.</w:t>
      </w:r>
    </w:p>
    <w:p w14:paraId="646E3E1A" w14:textId="6333F934" w:rsidR="0017698A" w:rsidRDefault="00943B6B" w:rsidP="003E28F3">
      <w:pPr>
        <w:pStyle w:val="Odstavecseseznamem"/>
        <w:numPr>
          <w:ilvl w:val="0"/>
          <w:numId w:val="30"/>
        </w:numPr>
        <w:ind w:left="0"/>
        <w:jc w:val="both"/>
      </w:pPr>
      <w:r>
        <w:lastRenderedPageBreak/>
        <w:t xml:space="preserve">Přesná specifikace </w:t>
      </w:r>
      <w:r w:rsidR="00796213">
        <w:t xml:space="preserve">potřeb Objednatele na 1. rok platnosti Dohody </w:t>
      </w:r>
      <w:r>
        <w:t>je obsažena v Příloze č. 1 – Podrobná specifikace požadovaných služeb</w:t>
      </w:r>
      <w:r w:rsidR="00DF7AB7">
        <w:t xml:space="preserve"> v rámci zajištění licencí Microsoft</w:t>
      </w:r>
      <w:r>
        <w:t>, která je nedílnou součástí této dohody.</w:t>
      </w:r>
    </w:p>
    <w:p w14:paraId="7F9A0BA6" w14:textId="65AEF803" w:rsidR="00E51A9B" w:rsidRPr="00945FAE" w:rsidRDefault="00DC4AC6" w:rsidP="003E28F3">
      <w:pPr>
        <w:pStyle w:val="Odstavecseseznamem"/>
        <w:numPr>
          <w:ilvl w:val="0"/>
          <w:numId w:val="30"/>
        </w:numPr>
        <w:ind w:left="0"/>
        <w:jc w:val="both"/>
      </w:pPr>
      <w:r>
        <w:t>Druhy licencí, jejich množství</w:t>
      </w:r>
      <w:r w:rsidR="00E51A9B">
        <w:t xml:space="preserve"> a služby s nimi spojené</w:t>
      </w:r>
      <w:r w:rsidR="00796213">
        <w:t xml:space="preserve"> na 2. a 3. rok platnosti Dohody uvedené v Příloze č. 1 – Podrobná specifikace požadovaných služeb</w:t>
      </w:r>
      <w:r w:rsidR="00DF7AB7">
        <w:t xml:space="preserve"> v rámci zajištění licencí Microsoft</w:t>
      </w:r>
      <w:r>
        <w:t xml:space="preserve">, budou </w:t>
      </w:r>
      <w:r w:rsidR="00E51A9B">
        <w:t>upřesňovány</w:t>
      </w:r>
      <w:r w:rsidR="00796213">
        <w:t xml:space="preserve"> podle skutečné potřeby </w:t>
      </w:r>
      <w:r>
        <w:t xml:space="preserve">a požadavků </w:t>
      </w:r>
      <w:r w:rsidR="00796213">
        <w:t>Objednatele</w:t>
      </w:r>
      <w:r w:rsidR="00E51A9B">
        <w:t xml:space="preserve"> vždy na počátku 2. a 3. roku platnosti Dohody na společném jednání Objednatele a Dodavatele.</w:t>
      </w:r>
      <w:r>
        <w:t xml:space="preserve"> </w:t>
      </w:r>
    </w:p>
    <w:p w14:paraId="2D294353" w14:textId="7F190156" w:rsidR="0026616F" w:rsidRPr="00E43209" w:rsidRDefault="0026616F" w:rsidP="003E28F3">
      <w:pPr>
        <w:pStyle w:val="Odstavecseseznamem"/>
        <w:spacing w:after="200" w:line="276" w:lineRule="auto"/>
        <w:ind w:left="0"/>
      </w:pPr>
    </w:p>
    <w:p w14:paraId="5A8C3785" w14:textId="77777777" w:rsidR="00970AFA" w:rsidRDefault="00970AFA" w:rsidP="00970AFA">
      <w:pPr>
        <w:pStyle w:val="Odstavecseseznamem"/>
        <w:spacing w:after="120"/>
        <w:ind w:left="0"/>
        <w:jc w:val="both"/>
      </w:pPr>
    </w:p>
    <w:p w14:paraId="503AE014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14:paraId="7DB33548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Doba </w:t>
      </w:r>
      <w:r w:rsidR="00401EBE">
        <w:rPr>
          <w:b/>
          <w:u w:val="single"/>
        </w:rPr>
        <w:t xml:space="preserve">a místo </w:t>
      </w:r>
      <w:r w:rsidRPr="00E5542A">
        <w:rPr>
          <w:b/>
          <w:u w:val="single"/>
        </w:rPr>
        <w:t>plnění</w:t>
      </w:r>
    </w:p>
    <w:p w14:paraId="5F0FF913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27B22A4" w14:textId="37C0A90E" w:rsidR="005E13DA" w:rsidRPr="00416677" w:rsidRDefault="009710FA" w:rsidP="00943B6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416677">
        <w:t xml:space="preserve">Doba plnění je </w:t>
      </w:r>
      <w:r w:rsidR="00943B6B">
        <w:t>36 měsíců od 1. prosince 2018 do 30. listopadu 2021.</w:t>
      </w:r>
    </w:p>
    <w:p w14:paraId="6B7AFDE1" w14:textId="484A7D73" w:rsidR="003F09CE" w:rsidRPr="00416677" w:rsidRDefault="00401EB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ind w:left="0"/>
        <w:jc w:val="both"/>
      </w:pPr>
      <w:r w:rsidRPr="00416677">
        <w:t>Místem plnění je ČR,</w:t>
      </w:r>
      <w:r w:rsidR="00E2495A" w:rsidRPr="00416677">
        <w:t xml:space="preserve"> </w:t>
      </w:r>
      <w:r w:rsidR="009710FA" w:rsidRPr="00416677">
        <w:t xml:space="preserve">konkrétně </w:t>
      </w:r>
      <w:r w:rsidR="00943B6B">
        <w:t>Ú</w:t>
      </w:r>
      <w:r w:rsidR="005E13DA" w:rsidRPr="00416677">
        <w:t>středí VoZP ČR, Drahobejlova 1404/4, 190 03 Praha 9</w:t>
      </w:r>
      <w:r w:rsidRPr="00416677">
        <w:t>.</w:t>
      </w:r>
    </w:p>
    <w:p w14:paraId="686A9D1E" w14:textId="77777777" w:rsidR="003F09CE" w:rsidRPr="00E5542A" w:rsidRDefault="003F09CE" w:rsidP="00907514">
      <w:pPr>
        <w:widowControl w:val="0"/>
        <w:autoSpaceDE w:val="0"/>
        <w:autoSpaceDN w:val="0"/>
        <w:adjustRightInd w:val="0"/>
        <w:jc w:val="both"/>
      </w:pPr>
    </w:p>
    <w:p w14:paraId="5D1A75D1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B26BEAC" w14:textId="77777777"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14:paraId="22B7C2A3" w14:textId="78E4539B" w:rsidR="003F09CE" w:rsidRDefault="00907514" w:rsidP="00E21DD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Cena </w:t>
      </w:r>
      <w:r w:rsidR="001F583E">
        <w:rPr>
          <w:b/>
          <w:u w:val="single"/>
        </w:rPr>
        <w:t>a platební podmínky</w:t>
      </w:r>
    </w:p>
    <w:p w14:paraId="7EB29BE3" w14:textId="77777777" w:rsidR="003F09CE" w:rsidRPr="00E43209" w:rsidRDefault="003F09CE" w:rsidP="003F09CE">
      <w:pPr>
        <w:jc w:val="both"/>
      </w:pPr>
    </w:p>
    <w:p w14:paraId="5CE5D9FF" w14:textId="0D61D520" w:rsidR="003E28F3" w:rsidRDefault="003E28F3" w:rsidP="008B5543">
      <w:pPr>
        <w:pStyle w:val="Odstavecseseznamem"/>
        <w:keepNext/>
        <w:numPr>
          <w:ilvl w:val="0"/>
          <w:numId w:val="37"/>
        </w:numPr>
        <w:spacing w:before="240"/>
        <w:ind w:left="0"/>
        <w:outlineLvl w:val="2"/>
      </w:pPr>
      <w:r>
        <w:t>Nabídková cena za zakázku je</w:t>
      </w:r>
      <w:r w:rsidRPr="003E28F3">
        <w:t xml:space="preserve"> uvedena v následujícím členění:</w:t>
      </w:r>
    </w:p>
    <w:p w14:paraId="4EB10D95" w14:textId="77777777" w:rsidR="003E28F3" w:rsidRPr="003E28F3" w:rsidRDefault="003E28F3" w:rsidP="003E28F3">
      <w:pPr>
        <w:keepNext/>
        <w:spacing w:before="240"/>
        <w:outlineLvl w:val="2"/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1560"/>
        <w:gridCol w:w="1701"/>
      </w:tblGrid>
      <w:tr w:rsidR="003E28F3" w14:paraId="3C36E655" w14:textId="77777777" w:rsidTr="008B5543">
        <w:trPr>
          <w:trHeight w:val="581"/>
        </w:trPr>
        <w:tc>
          <w:tcPr>
            <w:tcW w:w="851" w:type="dxa"/>
          </w:tcPr>
          <w:p w14:paraId="78E90431" w14:textId="77777777" w:rsidR="003E28F3" w:rsidRPr="003E28F3" w:rsidRDefault="003E28F3" w:rsidP="00783F19">
            <w:pPr>
              <w:keepNext/>
              <w:spacing w:before="240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5" w:type="dxa"/>
            <w:vAlign w:val="center"/>
          </w:tcPr>
          <w:p w14:paraId="1E52D5F9" w14:textId="77777777" w:rsidR="003E28F3" w:rsidRPr="003E28F3" w:rsidRDefault="003E28F3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6AE762D5" w14:textId="595A4353" w:rsidR="003E28F3" w:rsidRPr="003E28F3" w:rsidRDefault="003E28F3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 Kč </w:t>
            </w: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bez DPH</w:t>
            </w:r>
          </w:p>
        </w:tc>
        <w:tc>
          <w:tcPr>
            <w:tcW w:w="1560" w:type="dxa"/>
            <w:vAlign w:val="center"/>
          </w:tcPr>
          <w:p w14:paraId="49C77A1E" w14:textId="77777777" w:rsidR="003E28F3" w:rsidRPr="003E28F3" w:rsidRDefault="003E28F3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DPH</w:t>
            </w:r>
          </w:p>
        </w:tc>
        <w:tc>
          <w:tcPr>
            <w:tcW w:w="1701" w:type="dxa"/>
            <w:vAlign w:val="center"/>
          </w:tcPr>
          <w:p w14:paraId="04A4AABE" w14:textId="6EB77815" w:rsidR="003E28F3" w:rsidRPr="003E28F3" w:rsidRDefault="003E28F3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Cena v Kč včetně</w:t>
            </w: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 xml:space="preserve"> DPH</w:t>
            </w:r>
          </w:p>
        </w:tc>
      </w:tr>
      <w:tr w:rsidR="003E28F3" w14:paraId="2FA281E9" w14:textId="77777777" w:rsidTr="008B5543">
        <w:trPr>
          <w:trHeight w:val="761"/>
        </w:trPr>
        <w:tc>
          <w:tcPr>
            <w:tcW w:w="851" w:type="dxa"/>
            <w:vAlign w:val="center"/>
          </w:tcPr>
          <w:p w14:paraId="212F2445" w14:textId="665B18FC" w:rsidR="003E28F3" w:rsidRPr="003E28F3" w:rsidRDefault="003E28F3" w:rsidP="003E28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685" w:type="dxa"/>
            <w:vAlign w:val="center"/>
          </w:tcPr>
          <w:p w14:paraId="288F394B" w14:textId="77777777" w:rsidR="003E28F3" w:rsidRPr="003E28F3" w:rsidRDefault="003E28F3" w:rsidP="003E28F3">
            <w:pPr>
              <w:spacing w:after="160" w:line="256" w:lineRule="auto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Celková nabídková cena na licence Microsoft Enterptise Agreement</w:t>
            </w:r>
          </w:p>
        </w:tc>
        <w:tc>
          <w:tcPr>
            <w:tcW w:w="1701" w:type="dxa"/>
            <w:vAlign w:val="center"/>
          </w:tcPr>
          <w:p w14:paraId="1995BE00" w14:textId="16FF4125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560" w:type="dxa"/>
            <w:vAlign w:val="center"/>
          </w:tcPr>
          <w:p w14:paraId="20A6D1FB" w14:textId="2803C5AE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701" w:type="dxa"/>
            <w:vAlign w:val="center"/>
          </w:tcPr>
          <w:p w14:paraId="3AD244B4" w14:textId="33C373DC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</w:tr>
      <w:tr w:rsidR="003E28F3" w14:paraId="0377E20B" w14:textId="77777777" w:rsidTr="008B5543">
        <w:tc>
          <w:tcPr>
            <w:tcW w:w="851" w:type="dxa"/>
            <w:vAlign w:val="center"/>
          </w:tcPr>
          <w:p w14:paraId="085E9D4B" w14:textId="4FDA639F" w:rsidR="003E28F3" w:rsidRPr="003E28F3" w:rsidRDefault="003E28F3" w:rsidP="003E28F3">
            <w:pPr>
              <w:keepNext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685" w:type="dxa"/>
            <w:vAlign w:val="center"/>
          </w:tcPr>
          <w:p w14:paraId="30C4EAF6" w14:textId="77777777" w:rsidR="003E28F3" w:rsidRPr="003E28F3" w:rsidRDefault="003E28F3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Celková nabídková cena na licence v multilicenčním programu části</w:t>
            </w:r>
          </w:p>
        </w:tc>
        <w:tc>
          <w:tcPr>
            <w:tcW w:w="1701" w:type="dxa"/>
            <w:vAlign w:val="center"/>
          </w:tcPr>
          <w:p w14:paraId="0D76B95C" w14:textId="6C409BFB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560" w:type="dxa"/>
            <w:vAlign w:val="center"/>
          </w:tcPr>
          <w:p w14:paraId="1EB1B7AB" w14:textId="05ACDCF4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701" w:type="dxa"/>
            <w:vAlign w:val="center"/>
          </w:tcPr>
          <w:p w14:paraId="22DFEC45" w14:textId="53A53E5A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</w:tr>
      <w:tr w:rsidR="003E28F3" w14:paraId="1F133E66" w14:textId="77777777" w:rsidTr="008B5543">
        <w:tc>
          <w:tcPr>
            <w:tcW w:w="851" w:type="dxa"/>
            <w:vAlign w:val="center"/>
          </w:tcPr>
          <w:p w14:paraId="292784B5" w14:textId="082CB012" w:rsidR="003E28F3" w:rsidRPr="003E28F3" w:rsidRDefault="003E28F3" w:rsidP="003E28F3">
            <w:pPr>
              <w:keepNext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3685" w:type="dxa"/>
            <w:vAlign w:val="center"/>
          </w:tcPr>
          <w:p w14:paraId="6C1ADCE2" w14:textId="77777777" w:rsidR="003E28F3" w:rsidRPr="003E28F3" w:rsidRDefault="003E28F3" w:rsidP="003E28F3">
            <w:pPr>
              <w:spacing w:before="240" w:after="120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Cena služeb za 1 člověkoden</w:t>
            </w:r>
          </w:p>
        </w:tc>
        <w:tc>
          <w:tcPr>
            <w:tcW w:w="1701" w:type="dxa"/>
            <w:vAlign w:val="center"/>
          </w:tcPr>
          <w:p w14:paraId="5D98AEBB" w14:textId="0555E801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560" w:type="dxa"/>
            <w:vAlign w:val="center"/>
          </w:tcPr>
          <w:p w14:paraId="457413AD" w14:textId="4BB211A7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701" w:type="dxa"/>
            <w:vAlign w:val="center"/>
          </w:tcPr>
          <w:p w14:paraId="1123A23A" w14:textId="095C22B7" w:rsidR="003E28F3" w:rsidRPr="0093690A" w:rsidRDefault="00046C97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</w:tr>
      <w:tr w:rsidR="003E28F3" w14:paraId="4CA53764" w14:textId="77777777" w:rsidTr="008B5543">
        <w:tc>
          <w:tcPr>
            <w:tcW w:w="851" w:type="dxa"/>
          </w:tcPr>
          <w:p w14:paraId="404D92CA" w14:textId="77777777" w:rsidR="003E28F3" w:rsidRPr="003E28F3" w:rsidRDefault="003E28F3" w:rsidP="00783F19">
            <w:pPr>
              <w:keepNext/>
              <w:spacing w:before="240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5" w:type="dxa"/>
            <w:vAlign w:val="center"/>
          </w:tcPr>
          <w:p w14:paraId="7B053103" w14:textId="77777777" w:rsidR="003E28F3" w:rsidRPr="003E28F3" w:rsidRDefault="003E28F3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lang w:eastAsia="cs-CZ"/>
              </w:rPr>
            </w:pPr>
            <w:r w:rsidRPr="003E28F3">
              <w:rPr>
                <w:rFonts w:ascii="Times New Roman" w:eastAsia="Times New Roman" w:hAnsi="Times New Roman" w:cs="Times New Roman"/>
                <w:lang w:eastAsia="cs-CZ"/>
              </w:rPr>
              <w:t>Celková nabídková cena</w:t>
            </w:r>
          </w:p>
        </w:tc>
        <w:tc>
          <w:tcPr>
            <w:tcW w:w="1701" w:type="dxa"/>
            <w:vAlign w:val="center"/>
          </w:tcPr>
          <w:p w14:paraId="113633EF" w14:textId="7D2FC98B" w:rsidR="003E28F3" w:rsidRPr="0093690A" w:rsidRDefault="0093690A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560" w:type="dxa"/>
            <w:vAlign w:val="center"/>
          </w:tcPr>
          <w:p w14:paraId="67730468" w14:textId="2D53CF0F" w:rsidR="003E28F3" w:rsidRPr="0093690A" w:rsidRDefault="0093690A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  <w:tc>
          <w:tcPr>
            <w:tcW w:w="1701" w:type="dxa"/>
            <w:vAlign w:val="center"/>
          </w:tcPr>
          <w:p w14:paraId="427CE68B" w14:textId="033B4C24" w:rsidR="003E28F3" w:rsidRPr="0093690A" w:rsidRDefault="0093690A" w:rsidP="003E28F3">
            <w:pPr>
              <w:keepNext/>
              <w:spacing w:before="240"/>
              <w:jc w:val="left"/>
              <w:outlineLvl w:val="2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93690A"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  <w:t>Vyplní dodavatel</w:t>
            </w:r>
          </w:p>
        </w:tc>
      </w:tr>
    </w:tbl>
    <w:p w14:paraId="1DAC14FA" w14:textId="77777777" w:rsidR="00EB4B7F" w:rsidRPr="0026616F" w:rsidRDefault="00EB4B7F" w:rsidP="00EB4B7F">
      <w:pPr>
        <w:keepNext/>
        <w:spacing w:after="120"/>
        <w:jc w:val="both"/>
      </w:pPr>
    </w:p>
    <w:p w14:paraId="6FBA4D18" w14:textId="40D5A5BC" w:rsidR="00907514" w:rsidRDefault="00907514" w:rsidP="008B5543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26616F">
        <w:t>Ceny uvedené v</w:t>
      </w:r>
      <w:r w:rsidR="005E13DA">
        <w:t xml:space="preserve"> této </w:t>
      </w:r>
      <w:r w:rsidR="008B5543">
        <w:t>Dohodě jsou ceny smluvní, pevné a neměnné a nepřekročitelné.</w:t>
      </w:r>
    </w:p>
    <w:p w14:paraId="27F88598" w14:textId="1E2060E9" w:rsidR="00630EEF" w:rsidRDefault="00630EEF" w:rsidP="008B5543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0"/>
        <w:contextualSpacing w:val="0"/>
        <w:jc w:val="both"/>
      </w:pPr>
      <w:r>
        <w:t>Celková nabídková cena za kompletní realizaci dodávek licencí a související služby za 36 měsíců plnění rámcové dohody činí maximálně</w:t>
      </w:r>
      <w:r w:rsidRPr="00C22DA7">
        <w:t xml:space="preserve"> </w:t>
      </w:r>
      <w:r w:rsidRPr="00C22DA7">
        <w:rPr>
          <w:b/>
          <w:highlight w:val="yellow"/>
        </w:rPr>
        <w:t>___________________</w:t>
      </w:r>
      <w:r>
        <w:rPr>
          <w:b/>
        </w:rPr>
        <w:t xml:space="preserve">,- Kč </w:t>
      </w:r>
      <w:r w:rsidRPr="00C22DA7">
        <w:rPr>
          <w:b/>
        </w:rPr>
        <w:t xml:space="preserve">bez DPH </w:t>
      </w:r>
      <w:r w:rsidRPr="00C22DA7">
        <w:t>(</w:t>
      </w:r>
      <w:r>
        <w:t xml:space="preserve">slovy: </w:t>
      </w:r>
      <w:r w:rsidRPr="00C22DA7">
        <w:rPr>
          <w:highlight w:val="yellow"/>
        </w:rPr>
        <w:t>__________________</w:t>
      </w:r>
      <w:r>
        <w:t xml:space="preserve">) </w:t>
      </w:r>
      <w:r w:rsidRPr="00C22DA7">
        <w:t>(dále jen „Celková cena“)</w:t>
      </w:r>
      <w:r>
        <w:t xml:space="preserve">, </w:t>
      </w:r>
      <w:r w:rsidRPr="00E35ED2">
        <w:t xml:space="preserve">s tím, že výše DPH činí </w:t>
      </w:r>
      <w:r w:rsidRPr="00E35ED2">
        <w:rPr>
          <w:highlight w:val="yellow"/>
        </w:rPr>
        <w:t>___________</w:t>
      </w:r>
      <w:r w:rsidRPr="00E35ED2">
        <w:t xml:space="preserve">,- Kč a cena celkem činí </w:t>
      </w:r>
      <w:r w:rsidRPr="00C22DA7">
        <w:rPr>
          <w:b/>
          <w:highlight w:val="yellow"/>
        </w:rPr>
        <w:t>___________________</w:t>
      </w:r>
      <w:r w:rsidRPr="00E35ED2">
        <w:t>,- Kč včetně DPH.</w:t>
      </w:r>
    </w:p>
    <w:p w14:paraId="312B514E" w14:textId="694F4ADE" w:rsidR="00FD0B86" w:rsidRDefault="00237E19" w:rsidP="00FD0B86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37E19">
        <w:t xml:space="preserve">Úhrada ceny za plnění </w:t>
      </w:r>
      <w:r>
        <w:t>uvedená</w:t>
      </w:r>
      <w:r w:rsidRPr="00AE27CD">
        <w:t xml:space="preserve"> v </w:t>
      </w:r>
      <w:r>
        <w:t>čl.</w:t>
      </w:r>
      <w:r w:rsidRPr="00AE27CD">
        <w:t xml:space="preserve"> II</w:t>
      </w:r>
      <w:r w:rsidR="00B324F7">
        <w:t>I</w:t>
      </w:r>
      <w:r w:rsidRPr="00AE27CD">
        <w:t xml:space="preserve">. </w:t>
      </w:r>
      <w:r>
        <w:t xml:space="preserve">odst. </w:t>
      </w:r>
      <w:r w:rsidR="00B324F7">
        <w:t xml:space="preserve">1. </w:t>
      </w:r>
      <w:r w:rsidRPr="00AE27CD">
        <w:t>této</w:t>
      </w:r>
      <w:r>
        <w:t xml:space="preserve"> </w:t>
      </w:r>
      <w:r w:rsidR="00630EEF">
        <w:t>Dohody</w:t>
      </w:r>
      <w:r>
        <w:t xml:space="preserve"> ze </w:t>
      </w:r>
      <w:r w:rsidRPr="00237E19">
        <w:t xml:space="preserve">strany </w:t>
      </w:r>
      <w:r w:rsidR="005E13DA">
        <w:t>O</w:t>
      </w:r>
      <w:r w:rsidRPr="00237E19">
        <w:t>bje</w:t>
      </w:r>
      <w:r w:rsidR="00FC4BDB">
        <w:t xml:space="preserve">dnatele </w:t>
      </w:r>
      <w:r w:rsidR="005E13DA">
        <w:t>D</w:t>
      </w:r>
      <w:r w:rsidR="00FC4BDB">
        <w:t>odavateli</w:t>
      </w:r>
      <w:r w:rsidR="00630EEF">
        <w:t xml:space="preserve"> bude prováděna postupně ve 3 platbách </w:t>
      </w:r>
      <w:r w:rsidR="00E51A9B">
        <w:t xml:space="preserve">jedenkrát ročně </w:t>
      </w:r>
      <w:r w:rsidR="00630EEF">
        <w:t>podle skutečného plnění</w:t>
      </w:r>
      <w:r w:rsidRPr="00237E19">
        <w:t xml:space="preserve"> </w:t>
      </w:r>
      <w:r w:rsidR="00E51A9B">
        <w:t xml:space="preserve">v daném roce </w:t>
      </w:r>
      <w:r w:rsidRPr="00237E19">
        <w:t xml:space="preserve">na základě předávacího protokolu podepsaného osobami pověřenými za smluvní strany předmět </w:t>
      </w:r>
      <w:r w:rsidR="00E51A9B">
        <w:t>Dohody</w:t>
      </w:r>
      <w:r w:rsidRPr="00237E19">
        <w:t xml:space="preserve"> převzít, resp. předat, a vystaveného daňového dokladu (faktury) </w:t>
      </w:r>
      <w:r w:rsidR="004E5679">
        <w:t>D</w:t>
      </w:r>
      <w:r w:rsidRPr="00237E19">
        <w:t xml:space="preserve">odavatele, jehož přílohou bude </w:t>
      </w:r>
      <w:r w:rsidRPr="00237E19">
        <w:lastRenderedPageBreak/>
        <w:t xml:space="preserve">kopie předávacího protokolu, a to na bankovní účet </w:t>
      </w:r>
      <w:r w:rsidR="004E5679">
        <w:t>O</w:t>
      </w:r>
      <w:r w:rsidR="00FC4BDB">
        <w:t>bjednatel</w:t>
      </w:r>
      <w:r w:rsidRPr="00237E19">
        <w:t xml:space="preserve">e uvedený v záhlaví této </w:t>
      </w:r>
      <w:r w:rsidR="00E51A9B">
        <w:t>Dohody</w:t>
      </w:r>
      <w:r w:rsidRPr="00237E19">
        <w:t xml:space="preserve"> či na účet </w:t>
      </w:r>
      <w:r w:rsidR="004E5679">
        <w:t>D</w:t>
      </w:r>
      <w:r w:rsidRPr="00237E19">
        <w:t>odavatelem později písemně oznámený.</w:t>
      </w:r>
    </w:p>
    <w:p w14:paraId="568B2699" w14:textId="26E4E65C" w:rsidR="00AE23B7" w:rsidRDefault="00CA0BD3" w:rsidP="008B5543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AE27CD">
        <w:t xml:space="preserve">Všechny částky v Kč poukazované mezi </w:t>
      </w:r>
      <w:r w:rsidR="004E5679">
        <w:t>O</w:t>
      </w:r>
      <w:r w:rsidRPr="00AE27CD">
        <w:t xml:space="preserve">bjednatelem a </w:t>
      </w:r>
      <w:r w:rsidR="004E5679">
        <w:t>D</w:t>
      </w:r>
      <w:r w:rsidR="00BA32DB" w:rsidRPr="00AE27CD">
        <w:t>odavatelem</w:t>
      </w:r>
      <w:r w:rsidRPr="00AE27CD">
        <w:t xml:space="preserve"> na základě této </w:t>
      </w:r>
      <w:r w:rsidR="00E51A9B">
        <w:t>Dohody</w:t>
      </w:r>
      <w:r w:rsidRPr="001F583E">
        <w:t xml:space="preserve"> musí být prosté jakýchkoli bankovních poplatků nebo jiných nákladů spojených s převodem na jejich účty.</w:t>
      </w:r>
    </w:p>
    <w:p w14:paraId="3354A0BC" w14:textId="069D2873" w:rsidR="00AE23B7" w:rsidRDefault="00AE23B7" w:rsidP="008B5543">
      <w:pPr>
        <w:pStyle w:val="Odstavecseseznamem"/>
        <w:numPr>
          <w:ilvl w:val="0"/>
          <w:numId w:val="37"/>
        </w:numPr>
        <w:spacing w:after="120"/>
        <w:ind w:left="0" w:hanging="357"/>
        <w:contextualSpacing w:val="0"/>
        <w:jc w:val="both"/>
      </w:pPr>
      <w:r w:rsidRPr="001F583E">
        <w:t>Daňov</w:t>
      </w:r>
      <w:r w:rsidR="0013098B" w:rsidRPr="001F583E">
        <w:t xml:space="preserve">ý doklad (fakturu) doručí </w:t>
      </w:r>
      <w:r w:rsidR="004E5679">
        <w:t>D</w:t>
      </w:r>
      <w:r w:rsidR="0013098B" w:rsidRPr="001F583E">
        <w:t>odava</w:t>
      </w:r>
      <w:r w:rsidRPr="001F583E">
        <w:t xml:space="preserve">tel </w:t>
      </w:r>
      <w:r w:rsidR="004E5679">
        <w:t>O</w:t>
      </w:r>
      <w:r w:rsidRPr="001F583E">
        <w:t xml:space="preserve">bjednateli ve dvou výtiscích, nejpozději do 10. dne následujícího měsíce. Splatnost faktury je 30 dnů od jejího doručení </w:t>
      </w:r>
      <w:r w:rsidR="00FD0B86">
        <w:t>O</w:t>
      </w:r>
      <w:r w:rsidRPr="001F583E">
        <w:t>bjednateli. Za den splnění platební povinnosti se považuje den při</w:t>
      </w:r>
      <w:r w:rsidR="0013098B" w:rsidRPr="001F583E">
        <w:t xml:space="preserve">psání částky na účet </w:t>
      </w:r>
      <w:r w:rsidR="00FD0B86">
        <w:t>D</w:t>
      </w:r>
      <w:r w:rsidR="0013098B" w:rsidRPr="001F583E">
        <w:t>odava</w:t>
      </w:r>
      <w:r w:rsidRPr="001F583E">
        <w:t>tele.</w:t>
      </w:r>
    </w:p>
    <w:p w14:paraId="50A72E61" w14:textId="0BA78B89" w:rsidR="00AE23B7" w:rsidRDefault="00AE23B7" w:rsidP="008B5543">
      <w:pPr>
        <w:pStyle w:val="Odstavecseseznamem"/>
        <w:numPr>
          <w:ilvl w:val="0"/>
          <w:numId w:val="37"/>
        </w:numPr>
        <w:ind w:left="0"/>
        <w:jc w:val="both"/>
      </w:pPr>
      <w:r w:rsidRPr="001F583E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 w:rsidRPr="001F583E">
        <w:t>miňovaných náležitostí je dodavate</w:t>
      </w:r>
      <w:r w:rsidRPr="001F583E">
        <w:t>l povinen uvést tyto další údaje a respektovat níže uvedené skutečnosti:</w:t>
      </w:r>
    </w:p>
    <w:p w14:paraId="38AB1029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označení dokladu jako daňový doklad - faktura; </w:t>
      </w:r>
    </w:p>
    <w:p w14:paraId="1597D555" w14:textId="09740967" w:rsidR="00AE23B7" w:rsidRPr="001F583E" w:rsidRDefault="00BA32D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název </w:t>
      </w:r>
      <w:r w:rsidR="00E51A9B">
        <w:t>Dohody</w:t>
      </w:r>
      <w:r w:rsidR="00AE23B7" w:rsidRPr="001F583E">
        <w:t>;</w:t>
      </w:r>
    </w:p>
    <w:p w14:paraId="7CDFC896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den odeslání daňového dokladu (faktury);</w:t>
      </w:r>
    </w:p>
    <w:p w14:paraId="301F10DD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počet příloh;</w:t>
      </w:r>
    </w:p>
    <w:p w14:paraId="32D6B731" w14:textId="3BC16ECA" w:rsidR="00AE23B7" w:rsidRPr="001F583E" w:rsidRDefault="0013098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razítko a podpisem </w:t>
      </w:r>
      <w:r w:rsidR="00FD0B86">
        <w:t>D</w:t>
      </w:r>
      <w:r w:rsidRPr="001F583E">
        <w:t>odavatele</w:t>
      </w:r>
      <w:r w:rsidR="00AE23B7" w:rsidRPr="001F583E">
        <w:t>;</w:t>
      </w:r>
    </w:p>
    <w:p w14:paraId="723EA286" w14:textId="6AB9D9CD" w:rsidR="00CA0BD3" w:rsidRDefault="00AE23B7" w:rsidP="00F40378">
      <w:pPr>
        <w:pStyle w:val="Odstavecseseznamem"/>
        <w:numPr>
          <w:ilvl w:val="0"/>
          <w:numId w:val="17"/>
        </w:numPr>
        <w:spacing w:after="120"/>
        <w:ind w:left="850" w:hanging="357"/>
        <w:contextualSpacing w:val="0"/>
      </w:pPr>
      <w:r w:rsidRPr="001F583E">
        <w:t xml:space="preserve">číslo bankovního účtu </w:t>
      </w:r>
      <w:r w:rsidR="00FD0B86">
        <w:t>D</w:t>
      </w:r>
      <w:r w:rsidR="0013098B" w:rsidRPr="001F583E">
        <w:t>odava</w:t>
      </w:r>
      <w:r w:rsidRPr="001F583E">
        <w:t>tele.</w:t>
      </w:r>
    </w:p>
    <w:p w14:paraId="67EDD2B5" w14:textId="2FDF485B" w:rsidR="00AE23B7" w:rsidRDefault="00CA0BD3" w:rsidP="008B5543">
      <w:pPr>
        <w:pStyle w:val="Odstavecseseznamem"/>
        <w:numPr>
          <w:ilvl w:val="0"/>
          <w:numId w:val="37"/>
        </w:numPr>
        <w:spacing w:after="120"/>
        <w:ind w:left="0" w:hanging="357"/>
        <w:contextualSpacing w:val="0"/>
        <w:jc w:val="both"/>
      </w:pPr>
      <w:r w:rsidRPr="001F583E">
        <w:t xml:space="preserve">Pokud daňový doklad (faktura) neobsahuje všechny zákonem a </w:t>
      </w:r>
      <w:r w:rsidR="00E51A9B">
        <w:t>Dohodou</w:t>
      </w:r>
      <w:r w:rsidRPr="001F583E">
        <w:t xml:space="preserve"> stanovené náležitosti, je </w:t>
      </w:r>
      <w:r w:rsidR="00416677">
        <w:t>O</w:t>
      </w:r>
      <w:r w:rsidRPr="001F583E">
        <w:t xml:space="preserve">bjednatel oprávněn ji do data splatnosti vrátit s tím, že </w:t>
      </w:r>
      <w:r w:rsidR="00416677">
        <w:t>D</w:t>
      </w:r>
      <w:r w:rsidR="0013098B" w:rsidRPr="001F583E">
        <w:t>odavatel</w:t>
      </w:r>
      <w:r w:rsidRPr="001F583E">
        <w:t xml:space="preserve"> je poté povinen vystavit nový daňový doklad (fakturu) s novým termínem splatnosti. Ve vrácené faktuře musí </w:t>
      </w:r>
      <w:r w:rsidR="00416677">
        <w:t>O</w:t>
      </w:r>
      <w:r w:rsidRPr="001F583E">
        <w:t xml:space="preserve">bjednatel vyznačit důvod vrácení. </w:t>
      </w:r>
      <w:r w:rsidR="00BA32DB" w:rsidRPr="001F583E">
        <w:t>Dodavatel</w:t>
      </w:r>
      <w:r w:rsidRPr="001F583E">
        <w:t xml:space="preserve"> je povinen vystavit nový daňový doklad (fakturu) s tím, že oprávněným vrácením faktury přestává běžet původní lhůta splatnosti a běží nová lhůta</w:t>
      </w:r>
      <w:r w:rsidR="00F21EA9">
        <w:t>,</w:t>
      </w:r>
      <w:r w:rsidRPr="001F583E">
        <w:t xml:space="preserve"> stanovená v čl. </w:t>
      </w:r>
      <w:r w:rsidR="00F55BFD" w:rsidRPr="001F583E">
        <w:t>III</w:t>
      </w:r>
      <w:r w:rsidRPr="001F583E">
        <w:t>.</w:t>
      </w:r>
      <w:r w:rsidR="00F55BFD" w:rsidRPr="001F583E">
        <w:t xml:space="preserve"> odst. </w:t>
      </w:r>
      <w:r w:rsidR="003B0754">
        <w:t>7</w:t>
      </w:r>
      <w:r w:rsidRPr="001F583E">
        <w:t xml:space="preserve">. této </w:t>
      </w:r>
      <w:r w:rsidR="00E51A9B">
        <w:t>Dohody</w:t>
      </w:r>
      <w:r w:rsidR="00F21EA9">
        <w:t>,</w:t>
      </w:r>
      <w:r w:rsidRPr="001F583E">
        <w:t xml:space="preserve"> ode dne prokazatelného doručení opraveného a všemi náležitostmi opatřeného daňového dokladu (faktury) </w:t>
      </w:r>
      <w:r w:rsidR="00416677">
        <w:t>O</w:t>
      </w:r>
      <w:r w:rsidRPr="001F583E">
        <w:t>bjednateli.</w:t>
      </w:r>
    </w:p>
    <w:p w14:paraId="647F7476" w14:textId="515EA665" w:rsidR="0026616F" w:rsidRDefault="00683200" w:rsidP="008B5543">
      <w:pPr>
        <w:pStyle w:val="Odstavecseseznamem"/>
        <w:numPr>
          <w:ilvl w:val="0"/>
          <w:numId w:val="37"/>
        </w:numPr>
        <w:spacing w:after="120"/>
        <w:ind w:left="0"/>
        <w:jc w:val="both"/>
      </w:pPr>
      <w:r>
        <w:t>Dodavatel</w:t>
      </w:r>
      <w:r w:rsidRPr="009A29AD">
        <w:t xml:space="preserve"> prohlašuje, že není veden v registru nespolehlivých plátců DPH</w:t>
      </w:r>
      <w:r>
        <w:t xml:space="preserve"> a že</w:t>
      </w:r>
      <w:r w:rsidRPr="009A29AD">
        <w:t xml:space="preserve"> číslo bankovního účtu </w:t>
      </w:r>
      <w:r w:rsidR="00416677">
        <w:t>D</w:t>
      </w:r>
      <w:r>
        <w:t>odavatele</w:t>
      </w:r>
      <w:r w:rsidR="00DC4AC6">
        <w:t xml:space="preserve"> uvedené v této Dohod</w:t>
      </w:r>
      <w:r w:rsidRPr="009A29AD">
        <w:t xml:space="preserve">ě či později </w:t>
      </w:r>
      <w:r>
        <w:t xml:space="preserve">písemně </w:t>
      </w:r>
      <w:r w:rsidRPr="009A29AD">
        <w:t>oznámen</w:t>
      </w:r>
      <w:r>
        <w:t>é</w:t>
      </w:r>
      <w:r w:rsidRPr="009A29AD">
        <w:t xml:space="preserve"> </w:t>
      </w:r>
      <w:r w:rsidR="00416677">
        <w:t>O</w:t>
      </w:r>
      <w:r>
        <w:t>bjednateli</w:t>
      </w:r>
      <w:r w:rsidRPr="009A29AD">
        <w:t xml:space="preserve"> je </w:t>
      </w:r>
      <w:r>
        <w:t xml:space="preserve">ohledně </w:t>
      </w:r>
      <w:r w:rsidR="00416677">
        <w:t>D</w:t>
      </w:r>
      <w:r>
        <w:t xml:space="preserve">odavatele </w:t>
      </w:r>
      <w:r w:rsidRPr="009A29AD">
        <w:t>řádně uvedeno v registru plátců DPH</w:t>
      </w:r>
      <w:r w:rsidR="00F74B7B">
        <w:t>,</w:t>
      </w:r>
      <w:r w:rsidRPr="009A29AD">
        <w:t xml:space="preserve"> jako bankovní účet určený ke zveřejnění. </w:t>
      </w:r>
      <w:r>
        <w:t>Dodavatel</w:t>
      </w:r>
      <w:r w:rsidRPr="009A29AD">
        <w:t xml:space="preserve"> se zavazuje, že stane-li se po dobu trvání této </w:t>
      </w:r>
      <w:r w:rsidR="00E51A9B">
        <w:t>Dohody</w:t>
      </w:r>
      <w:r w:rsidRPr="009A29AD">
        <w:t xml:space="preserve"> nespolehlivým plátcem ve smyslu zákona č. 235/2004 Sb., o dani z přidané hodnoty, v platném znění (dále jen „Nespolehlivý plátce“), oznámí tuto skutečnost neprodleně písemně </w:t>
      </w:r>
      <w:r w:rsidR="00416677">
        <w:t>O</w:t>
      </w:r>
      <w:r>
        <w:t>bjednateli</w:t>
      </w:r>
      <w:r w:rsidRPr="009A29AD">
        <w:t xml:space="preserve">. </w:t>
      </w:r>
      <w:r>
        <w:t>Dodavatel</w:t>
      </w:r>
      <w:r w:rsidR="00416677">
        <w:t xml:space="preserve"> se</w:t>
      </w:r>
      <w:r w:rsidRPr="009A29AD">
        <w:t xml:space="preserve"> zavazuje zaplatit </w:t>
      </w:r>
      <w:r w:rsidR="00416677">
        <w:t>O</w:t>
      </w:r>
      <w:r>
        <w:t>bjednateli</w:t>
      </w:r>
      <w:r w:rsidRPr="009A29AD">
        <w:t xml:space="preserve"> smluvní pokutu ve výši </w:t>
      </w:r>
      <w:r>
        <w:t xml:space="preserve">100.000,- Kč </w:t>
      </w:r>
      <w:r w:rsidRPr="009A29AD">
        <w:t xml:space="preserve">pro případ porušení povinnosti </w:t>
      </w:r>
      <w:r w:rsidR="00416677">
        <w:t>D</w:t>
      </w:r>
      <w:r w:rsidR="000D6486">
        <w:t>odavatele</w:t>
      </w:r>
      <w:r w:rsidRPr="009A29AD">
        <w:t xml:space="preserve"> oznámit </w:t>
      </w:r>
      <w:r w:rsidR="00416677">
        <w:t>O</w:t>
      </w:r>
      <w:r>
        <w:t>bjednateli</w:t>
      </w:r>
      <w:r w:rsidRPr="009A29AD">
        <w:t xml:space="preserve">, že se </w:t>
      </w:r>
      <w:r w:rsidR="00416677">
        <w:t>D</w:t>
      </w:r>
      <w:r>
        <w:t>odavatel</w:t>
      </w:r>
      <w:r w:rsidRPr="009A29AD">
        <w:t xml:space="preserve"> stal Nespolehlivým plátcem</w:t>
      </w:r>
      <w:r>
        <w:t xml:space="preserve"> a</w:t>
      </w:r>
      <w:r w:rsidR="000D6486">
        <w:t>/nebo pro případ, že</w:t>
      </w:r>
      <w:r>
        <w:t xml:space="preserve"> </w:t>
      </w:r>
      <w:r w:rsidR="00416677">
        <w:t>D</w:t>
      </w:r>
      <w:r>
        <w:t>odavatel</w:t>
      </w:r>
      <w:r w:rsidR="00F21EA9">
        <w:t>,</w:t>
      </w:r>
      <w:r>
        <w:t xml:space="preserve"> jako číslo bankovního účtu pro účely placení měsíční ceny</w:t>
      </w:r>
      <w:r w:rsidR="00F21EA9">
        <w:t>,</w:t>
      </w:r>
      <w:r>
        <w:t xml:space="preserve"> sdělí </w:t>
      </w:r>
      <w:r w:rsidR="00416677">
        <w:t>O</w:t>
      </w:r>
      <w:r>
        <w:t xml:space="preserve">bjednateli bankovní účet, který nebyl ohledně </w:t>
      </w:r>
      <w:r w:rsidR="00416677">
        <w:t>D</w:t>
      </w:r>
      <w:r>
        <w:t>odavatele zveřejněn v registru plátců DPH</w:t>
      </w:r>
      <w:r w:rsidRPr="009A29AD">
        <w:t xml:space="preserve">. Stane-li se </w:t>
      </w:r>
      <w:r w:rsidR="00416677">
        <w:t>D</w:t>
      </w:r>
      <w:r>
        <w:t xml:space="preserve">odavatel </w:t>
      </w:r>
      <w:r w:rsidR="00907722">
        <w:t>n</w:t>
      </w:r>
      <w:r w:rsidRPr="009A29AD">
        <w:t>espolehlivým plátcem</w:t>
      </w:r>
      <w:r w:rsidR="00907722">
        <w:t xml:space="preserve"> před uhrazením faktury roční</w:t>
      </w:r>
      <w:r>
        <w:t xml:space="preserve"> ceny</w:t>
      </w:r>
      <w:r w:rsidRPr="009A29AD">
        <w:t xml:space="preserve">, je </w:t>
      </w:r>
      <w:r w:rsidR="00416677">
        <w:t>O</w:t>
      </w:r>
      <w:r>
        <w:t>bjednatel</w:t>
      </w:r>
      <w:r w:rsidRPr="009A29AD">
        <w:t xml:space="preserve"> oprávněn zaplatit daň z přidané hodnoty</w:t>
      </w:r>
      <w:r>
        <w:t xml:space="preserve"> z </w:t>
      </w:r>
      <w:r w:rsidR="00907722">
        <w:t>roční</w:t>
      </w:r>
      <w:r>
        <w:t xml:space="preserve"> ceny, kterou mu fakturoval </w:t>
      </w:r>
      <w:r w:rsidR="00416677">
        <w:t>D</w:t>
      </w:r>
      <w:r>
        <w:t>odavatel</w:t>
      </w:r>
      <w:r w:rsidRPr="009A29AD">
        <w:t xml:space="preserve">, přímo na účet příslušného správce daně </w:t>
      </w:r>
      <w:r w:rsidR="00416677">
        <w:t>D</w:t>
      </w:r>
      <w:r w:rsidR="00907722">
        <w:t>odavatele s tím, že roční</w:t>
      </w:r>
      <w:r>
        <w:t xml:space="preserve"> cena dle této </w:t>
      </w:r>
      <w:r w:rsidR="00907722">
        <w:t>Dohody</w:t>
      </w:r>
      <w:r>
        <w:t xml:space="preserve"> bude v části odpovídající dani z přidané hodnoty </w:t>
      </w:r>
      <w:r w:rsidR="00416677">
        <w:t>D</w:t>
      </w:r>
      <w:r>
        <w:t>odavateli řádně uhrazena ze st</w:t>
      </w:r>
      <w:r w:rsidR="00626281">
        <w:t>r</w:t>
      </w:r>
      <w:r>
        <w:t xml:space="preserve">any </w:t>
      </w:r>
      <w:r w:rsidR="00416677">
        <w:t>O</w:t>
      </w:r>
      <w:r>
        <w:t>bjednatele formou tohoto zaplacení daně z přidané hodnoty přímo finančnímu úřadu</w:t>
      </w:r>
      <w:r w:rsidRPr="009A29AD">
        <w:t xml:space="preserve">. Pokud </w:t>
      </w:r>
      <w:r>
        <w:t xml:space="preserve">finanční úřad </w:t>
      </w:r>
      <w:r w:rsidRPr="009A29AD">
        <w:t xml:space="preserve">vyzve </w:t>
      </w:r>
      <w:r w:rsidR="00416677">
        <w:t>O</w:t>
      </w:r>
      <w:r>
        <w:t xml:space="preserve">bjednatele po uhrazení faktury </w:t>
      </w:r>
      <w:r w:rsidR="00416677">
        <w:t>D</w:t>
      </w:r>
      <w:r>
        <w:t>odavatele</w:t>
      </w:r>
      <w:r w:rsidRPr="009A29AD">
        <w:t xml:space="preserve"> k placení DPH nezaplacené</w:t>
      </w:r>
      <w:r>
        <w:t>mu</w:t>
      </w:r>
      <w:r w:rsidRPr="009A29AD">
        <w:t xml:space="preserve"> </w:t>
      </w:r>
      <w:r w:rsidR="00416677">
        <w:t>D</w:t>
      </w:r>
      <w:r>
        <w:t>odavatelem</w:t>
      </w:r>
      <w:r w:rsidRPr="009A29AD">
        <w:t xml:space="preserve"> při realizaci této </w:t>
      </w:r>
      <w:r w:rsidR="00907722">
        <w:t>Doho</w:t>
      </w:r>
      <w:r w:rsidRPr="009A29AD">
        <w:t xml:space="preserve">vy, je </w:t>
      </w:r>
      <w:r w:rsidR="00416677">
        <w:t>D</w:t>
      </w:r>
      <w:r>
        <w:t>odavatel</w:t>
      </w:r>
      <w:r w:rsidRPr="009A29AD">
        <w:t xml:space="preserve"> povinen zaplatit </w:t>
      </w:r>
      <w:r w:rsidR="00416677">
        <w:t>O</w:t>
      </w:r>
      <w:r>
        <w:t>bjednateli</w:t>
      </w:r>
      <w:r w:rsidRPr="009A29AD">
        <w:t xml:space="preserve"> částku, kterou takto bude povinen </w:t>
      </w:r>
      <w:r w:rsidR="00416677">
        <w:t>O</w:t>
      </w:r>
      <w:r>
        <w:t>bjednatel finančnímu úřadu</w:t>
      </w:r>
      <w:r w:rsidRPr="009A29AD">
        <w:t xml:space="preserve"> uhradit, a to do 5 pracovních dnů ode dne oznámení </w:t>
      </w:r>
      <w:r w:rsidR="00416677">
        <w:t>O</w:t>
      </w:r>
      <w:r>
        <w:t>bjednatele</w:t>
      </w:r>
      <w:r w:rsidRPr="009A29AD">
        <w:t xml:space="preserve"> </w:t>
      </w:r>
      <w:r w:rsidR="00416677">
        <w:t>D</w:t>
      </w:r>
      <w:r>
        <w:t>odavateli</w:t>
      </w:r>
      <w:r w:rsidRPr="009A29AD">
        <w:t>.</w:t>
      </w:r>
    </w:p>
    <w:p w14:paraId="631D9344" w14:textId="1006E23D" w:rsidR="00683200" w:rsidRPr="001F583E" w:rsidRDefault="007D072B" w:rsidP="00046C97">
      <w:r>
        <w:br w:type="page"/>
      </w:r>
    </w:p>
    <w:p w14:paraId="401AA6C7" w14:textId="77777777" w:rsidR="00907514" w:rsidRPr="00E5542A" w:rsidRDefault="003B075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lastRenderedPageBreak/>
        <w:t>I</w:t>
      </w:r>
      <w:r w:rsidR="00907514" w:rsidRPr="00E5542A">
        <w:rPr>
          <w:b/>
        </w:rPr>
        <w:t>V.</w:t>
      </w:r>
    </w:p>
    <w:p w14:paraId="597D0538" w14:textId="43769A2B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Trvání a platnost </w:t>
      </w:r>
      <w:r w:rsidR="00DC4AC6">
        <w:rPr>
          <w:b/>
          <w:u w:val="single"/>
        </w:rPr>
        <w:t>Dohody</w:t>
      </w:r>
      <w:r w:rsidR="00C66F2F">
        <w:rPr>
          <w:b/>
          <w:u w:val="single"/>
        </w:rPr>
        <w:t>, záruka</w:t>
      </w:r>
    </w:p>
    <w:p w14:paraId="2C3E28E2" w14:textId="77777777"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7B34363" w14:textId="7262CC6A" w:rsidR="00907514" w:rsidRDefault="00CA0BD3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T</w:t>
      </w:r>
      <w:r w:rsidR="00BA32DB">
        <w:t>a</w:t>
      </w:r>
      <w:r w:rsidR="00B324F7">
        <w:t xml:space="preserve">to </w:t>
      </w:r>
      <w:r w:rsidR="00DC4AC6">
        <w:t>Dohod</w:t>
      </w:r>
      <w:r w:rsidR="00B324F7">
        <w:t>a se uzavírá na dobu určitou</w:t>
      </w:r>
      <w:r w:rsidR="00626281">
        <w:t>,</w:t>
      </w:r>
      <w:r w:rsidR="005B4612">
        <w:t xml:space="preserve"> </w:t>
      </w:r>
      <w:r w:rsidR="0093690A">
        <w:t>a to na 36 měsíců od 1. prosince 2018 do 30. listopadu 2021</w:t>
      </w:r>
      <w:r w:rsidR="00416677">
        <w:t>.</w:t>
      </w:r>
    </w:p>
    <w:p w14:paraId="632D0C46" w14:textId="17ADB402" w:rsidR="00C66F2F" w:rsidRPr="00E5542A" w:rsidRDefault="00C66F2F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Dodavatel pos</w:t>
      </w:r>
      <w:r w:rsidR="00907722">
        <w:t>kytuje na předmět Dohody</w:t>
      </w:r>
      <w:r w:rsidR="00704CEC">
        <w:t xml:space="preserve">, </w:t>
      </w:r>
      <w:r w:rsidR="00907722">
        <w:t>nakupované licence</w:t>
      </w:r>
      <w:r w:rsidR="00EC2FAF">
        <w:t xml:space="preserve"> </w:t>
      </w:r>
      <w:r w:rsidR="00B324F7">
        <w:t xml:space="preserve">záruku </w:t>
      </w:r>
      <w:r w:rsidR="00DF7AB7">
        <w:t>24</w:t>
      </w:r>
      <w:r>
        <w:t xml:space="preserve"> měsíců</w:t>
      </w:r>
      <w:r w:rsidR="003B0754">
        <w:t xml:space="preserve"> ode dne dodání plnění uvedeného </w:t>
      </w:r>
      <w:r w:rsidR="003B0754" w:rsidRPr="00AE27CD">
        <w:t>v</w:t>
      </w:r>
      <w:r w:rsidR="003B0754">
        <w:t> čl. </w:t>
      </w:r>
      <w:r w:rsidR="00FC4BDB">
        <w:t>II</w:t>
      </w:r>
      <w:r w:rsidR="003B0754" w:rsidRPr="00AE27CD">
        <w:t xml:space="preserve">. </w:t>
      </w:r>
      <w:r w:rsidR="003B0754">
        <w:t xml:space="preserve">odst. </w:t>
      </w:r>
      <w:r w:rsidR="00B324F7">
        <w:t xml:space="preserve">1 </w:t>
      </w:r>
      <w:r w:rsidR="003B0754" w:rsidRPr="00AE27CD">
        <w:t xml:space="preserve">této </w:t>
      </w:r>
      <w:r w:rsidR="00DC4AC6">
        <w:t>Dohody.</w:t>
      </w:r>
    </w:p>
    <w:p w14:paraId="523CB511" w14:textId="25A150B2" w:rsidR="00E2495A" w:rsidRPr="005D36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Tuto</w:t>
      </w:r>
      <w:r w:rsidRPr="005D36F0">
        <w:t xml:space="preserve"> </w:t>
      </w:r>
      <w:r w:rsidR="00DC4AC6">
        <w:t>Dohod</w:t>
      </w:r>
      <w:r w:rsidRPr="005D36F0">
        <w:t xml:space="preserve">u je možné předčasně ukončit dohodou smluvních stran nebo odstoupením některé ze smluvních stran výhradně za podmínek dle této </w:t>
      </w:r>
      <w:r w:rsidR="00DC4AC6">
        <w:t>Dohody</w:t>
      </w:r>
      <w:r w:rsidRPr="005D36F0">
        <w:t xml:space="preserve">. </w:t>
      </w:r>
      <w:r>
        <w:t xml:space="preserve">Smluvní strana je oprávněna odstoupit od této </w:t>
      </w:r>
      <w:r w:rsidR="00DC4AC6">
        <w:t>Dohody</w:t>
      </w:r>
      <w:r>
        <w:t xml:space="preserve">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 xml:space="preserve">tuto </w:t>
      </w:r>
      <w:r w:rsidR="00DC4AC6">
        <w:t>Dohodu</w:t>
      </w:r>
      <w:r w:rsidRPr="002D02D4">
        <w:t>.</w:t>
      </w:r>
    </w:p>
    <w:p w14:paraId="7DFB2CA2" w14:textId="3F63E3E6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Za</w:t>
      </w:r>
      <w:r w:rsidRPr="007D57E5">
        <w:t xml:space="preserve"> podstatné porušení </w:t>
      </w:r>
      <w:r>
        <w:t xml:space="preserve">této </w:t>
      </w:r>
      <w:r w:rsidR="00DC4AC6">
        <w:t>Dohody</w:t>
      </w:r>
      <w:r>
        <w:t xml:space="preserve"> </w:t>
      </w:r>
      <w:r w:rsidR="00A93DA6">
        <w:t>D</w:t>
      </w:r>
      <w:r>
        <w:t xml:space="preserve">odavatelem se </w:t>
      </w:r>
      <w:r w:rsidRPr="007D57E5">
        <w:t xml:space="preserve">považuje zejména </w:t>
      </w:r>
      <w:r>
        <w:t>následující</w:t>
      </w:r>
      <w:r w:rsidRPr="007D57E5">
        <w:t>:</w:t>
      </w:r>
    </w:p>
    <w:p w14:paraId="27EC2C6D" w14:textId="046C7EA4" w:rsidR="00E2495A" w:rsidRDefault="00E2495A" w:rsidP="002A6701">
      <w:pPr>
        <w:pStyle w:val="Odstavecseseznamem"/>
        <w:spacing w:after="120"/>
        <w:ind w:left="567"/>
        <w:contextualSpacing w:val="0"/>
        <w:jc w:val="both"/>
      </w:pPr>
      <w:r>
        <w:t xml:space="preserve">- v případě, že </w:t>
      </w:r>
      <w:r w:rsidR="003221FC">
        <w:t>dílo</w:t>
      </w:r>
      <w:r>
        <w:t xml:space="preserve"> nebude plněn</w:t>
      </w:r>
      <w:r w:rsidR="003221FC">
        <w:t>o</w:t>
      </w:r>
      <w:r>
        <w:t xml:space="preserve"> dle </w:t>
      </w:r>
      <w:r w:rsidR="002A6701">
        <w:t>požadavků uvedených v</w:t>
      </w:r>
      <w:r>
        <w:t xml:space="preserve"> této </w:t>
      </w:r>
      <w:r w:rsidR="00DC4AC6">
        <w:t>Dohod</w:t>
      </w:r>
      <w:r w:rsidR="002A6701">
        <w:t>ě včetně její přílohy</w:t>
      </w:r>
      <w:r>
        <w:t>,</w:t>
      </w:r>
    </w:p>
    <w:p w14:paraId="2A7128E4" w14:textId="2995240A" w:rsidR="00E2495A" w:rsidRDefault="00E2495A" w:rsidP="002A6701">
      <w:pPr>
        <w:pStyle w:val="Odstavecseseznamem"/>
        <w:spacing w:after="120"/>
        <w:ind w:left="360"/>
        <w:contextualSpacing w:val="0"/>
        <w:jc w:val="both"/>
      </w:pPr>
      <w:r>
        <w:t xml:space="preserve">    - </w:t>
      </w:r>
      <w:r w:rsidR="00A93DA6">
        <w:t xml:space="preserve">v případě prodlení plnění </w:t>
      </w:r>
      <w:r>
        <w:t xml:space="preserve">této </w:t>
      </w:r>
      <w:r w:rsidR="00DC4AC6">
        <w:t>Dohod</w:t>
      </w:r>
      <w:r>
        <w:t>y</w:t>
      </w:r>
      <w:r w:rsidR="00A93DA6">
        <w:t xml:space="preserve"> podle harmonogramu v čl. II.</w:t>
      </w:r>
    </w:p>
    <w:p w14:paraId="523A7DC1" w14:textId="14E6EA23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260C78">
        <w:t xml:space="preserve">Za podstatné porušení </w:t>
      </w:r>
      <w:r w:rsidR="00DC4AC6">
        <w:t>této Dohod</w:t>
      </w:r>
      <w:r>
        <w:t xml:space="preserve">y </w:t>
      </w:r>
      <w:r w:rsidR="00A93DA6">
        <w:t>O</w:t>
      </w:r>
      <w:r w:rsidR="00FC4BDB">
        <w:t>bjednatel</w:t>
      </w:r>
      <w:r>
        <w:t xml:space="preserve">em se </w:t>
      </w:r>
      <w:r w:rsidRPr="00427FAE">
        <w:t xml:space="preserve">považuje výhradně </w:t>
      </w:r>
      <w:r>
        <w:t xml:space="preserve">jeho </w:t>
      </w:r>
      <w:r w:rsidRPr="00427FAE">
        <w:t>prodlení</w:t>
      </w:r>
      <w:r w:rsidRPr="00260C78">
        <w:t xml:space="preserve"> s úhradou platby dle řádně vystavené faktury </w:t>
      </w:r>
      <w:r>
        <w:t>o více</w:t>
      </w:r>
      <w:r w:rsidRPr="00260C78">
        <w:t xml:space="preserve"> než </w:t>
      </w:r>
      <w:r>
        <w:t>3</w:t>
      </w:r>
      <w:r w:rsidRPr="00260C78">
        <w:t>0 dnů</w:t>
      </w:r>
      <w:r>
        <w:t xml:space="preserve"> a/nebo prodlení </w:t>
      </w:r>
      <w:r w:rsidR="00A93DA6">
        <w:t>O</w:t>
      </w:r>
      <w:r w:rsidR="00FC4BDB">
        <w:t>bjednatel</w:t>
      </w:r>
      <w:r>
        <w:t xml:space="preserve">e s poskytnutím součinnosti o více jak 30 dnů ode dne doručení druhé opakované písemné výzvy </w:t>
      </w:r>
      <w:r w:rsidR="00A93DA6">
        <w:t>D</w:t>
      </w:r>
      <w:r>
        <w:t>odavatele, ve které byla znovu podrobně specifikována požadovaná nezbytná součinnost.</w:t>
      </w:r>
    </w:p>
    <w:p w14:paraId="28F74788" w14:textId="4C61E1B2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55CBA">
        <w:t xml:space="preserve">V případě jiného než podstatného porušení smluvních povinností podle této </w:t>
      </w:r>
      <w:r w:rsidR="00DC4AC6">
        <w:t>Dohod</w:t>
      </w:r>
      <w:r w:rsidRPr="00955CBA">
        <w:t xml:space="preserve">y ze strany </w:t>
      </w:r>
      <w:r w:rsidR="00A93DA6">
        <w:t>D</w:t>
      </w:r>
      <w:r>
        <w:t>odavatel</w:t>
      </w:r>
      <w:r w:rsidRPr="001238C9">
        <w:t>e</w:t>
      </w:r>
      <w:r w:rsidRPr="00955CBA">
        <w:t xml:space="preserve"> se </w:t>
      </w:r>
      <w:r w:rsidR="00A93DA6">
        <w:t>O</w:t>
      </w:r>
      <w:r w:rsidR="00FC4BDB">
        <w:t>bjednatel</w:t>
      </w:r>
      <w:r>
        <w:t xml:space="preserve"> zavazuje poskytnout </w:t>
      </w:r>
      <w:r w:rsidR="00A93DA6">
        <w:t>D</w:t>
      </w:r>
      <w:r>
        <w:t>odavateli</w:t>
      </w:r>
      <w:r w:rsidRPr="00955CBA">
        <w:t xml:space="preserve"> dodatečnou lhůtu </w:t>
      </w:r>
      <w:r w:rsidR="00A93DA6">
        <w:t>7</w:t>
      </w:r>
      <w:r>
        <w:t xml:space="preserve"> dn</w:t>
      </w:r>
      <w:r w:rsidR="00A93DA6">
        <w:t>ů</w:t>
      </w:r>
      <w:r w:rsidRPr="00955CBA">
        <w:t xml:space="preserve"> ke splnění jeho povinnosti. V případě nesplnění smluvních povinností </w:t>
      </w:r>
      <w:r w:rsidR="00A93DA6">
        <w:t>D</w:t>
      </w:r>
      <w:r>
        <w:t>odavatelem</w:t>
      </w:r>
      <w:r w:rsidRPr="00955CBA">
        <w:t xml:space="preserve"> ani v takto dodatečně určené lhůtě se původně jiné než podstatné porušení smluvních povinností </w:t>
      </w:r>
      <w:r w:rsidR="00A93DA6">
        <w:t>D</w:t>
      </w:r>
      <w:r>
        <w:t xml:space="preserve">odavatele </w:t>
      </w:r>
      <w:r w:rsidRPr="00955CBA">
        <w:t xml:space="preserve">dle této </w:t>
      </w:r>
      <w:r w:rsidR="00DC4AC6">
        <w:t>Dohod</w:t>
      </w:r>
      <w:r w:rsidRPr="00955CBA">
        <w:t xml:space="preserve">y považuje za podstatné porušení </w:t>
      </w:r>
      <w:r w:rsidR="00DC4AC6">
        <w:t>Dohod</w:t>
      </w:r>
      <w:r w:rsidRPr="00955CBA">
        <w:t>y.</w:t>
      </w:r>
      <w:r>
        <w:t xml:space="preserve"> </w:t>
      </w:r>
      <w:r w:rsidRPr="001238C9">
        <w:t>Objednatel</w:t>
      </w:r>
      <w:r w:rsidRPr="00955CBA">
        <w:t xml:space="preserve"> je dále oprávněn odstoupit od</w:t>
      </w:r>
      <w:r>
        <w:t xml:space="preserve"> této</w:t>
      </w:r>
      <w:r w:rsidRPr="00955CBA">
        <w:t xml:space="preserve"> </w:t>
      </w:r>
      <w:r w:rsidR="00DC4AC6">
        <w:t>Dohod</w:t>
      </w:r>
      <w:r w:rsidRPr="00955CBA">
        <w:t xml:space="preserve">y v případě, že vůči </w:t>
      </w:r>
      <w:r w:rsidR="00A93DA6">
        <w:t>D</w:t>
      </w:r>
      <w:r>
        <w:t>odavateli</w:t>
      </w:r>
      <w:r w:rsidRPr="00955CBA">
        <w:t xml:space="preserve"> je zahájeno insolvenční řízení, </w:t>
      </w:r>
      <w:r w:rsidR="00A93DA6">
        <w:t>D</w:t>
      </w:r>
      <w:r>
        <w:t>odavatel</w:t>
      </w:r>
      <w:r w:rsidRPr="00955CBA">
        <w:t xml:space="preserve"> je v úpadku, na jeho majetek </w:t>
      </w:r>
      <w:r>
        <w:t xml:space="preserve">je prohlášen konkurs nebo pokud </w:t>
      </w:r>
      <w:r w:rsidR="00A93DA6">
        <w:t>D</w:t>
      </w:r>
      <w:r>
        <w:t>odavatel</w:t>
      </w:r>
      <w:r w:rsidRPr="00955CBA">
        <w:t xml:space="preserve"> vstoupí do likvidace</w:t>
      </w:r>
      <w:r>
        <w:t xml:space="preserve">. </w:t>
      </w:r>
      <w:r w:rsidRPr="001238C9">
        <w:t>Odstoupení</w:t>
      </w:r>
      <w:r w:rsidRPr="007D57E5">
        <w:t xml:space="preserve"> od </w:t>
      </w:r>
      <w:r w:rsidR="00DC4AC6">
        <w:t>Dohod</w:t>
      </w:r>
      <w:r w:rsidRPr="007D57E5">
        <w:t xml:space="preserve">y musí být </w:t>
      </w:r>
      <w:r>
        <w:t xml:space="preserve">učiněno </w:t>
      </w:r>
      <w:r w:rsidRPr="007D57E5">
        <w:t>písemn</w:t>
      </w:r>
      <w:r>
        <w:t>ě</w:t>
      </w:r>
      <w:r w:rsidRPr="007D57E5">
        <w:t>. Odstoupení je účinné ode dne, kdy bude doručeno druhé smluvní straně. V pochybnostech se má za to, že odstoupení bylo doručeno 5</w:t>
      </w:r>
      <w:r>
        <w:t>. dnem</w:t>
      </w:r>
      <w:r w:rsidRPr="007D57E5">
        <w:t xml:space="preserve"> od jeho odeslání v poštovní zásilce s</w:t>
      </w:r>
      <w:r>
        <w:t> </w:t>
      </w:r>
      <w:r w:rsidRPr="007D57E5">
        <w:t>doručenkou</w:t>
      </w:r>
      <w:r>
        <w:t xml:space="preserve"> na adresu dané smluvní strany </w:t>
      </w:r>
      <w:r w:rsidRPr="003C7DCE">
        <w:t xml:space="preserve">uvedenou v záhlaví této </w:t>
      </w:r>
      <w:r w:rsidR="00DC4AC6">
        <w:t>Dohod</w:t>
      </w:r>
      <w:r w:rsidRPr="003C7DCE">
        <w:t xml:space="preserve">y nebo později písemně oznámenou druhé </w:t>
      </w:r>
      <w:r>
        <w:t>s</w:t>
      </w:r>
      <w:r w:rsidRPr="003C7DCE">
        <w:t>mluvní straně</w:t>
      </w:r>
      <w:r w:rsidRPr="007D57E5">
        <w:t>.</w:t>
      </w:r>
      <w:r w:rsidRPr="00955CBA">
        <w:t xml:space="preserve"> Odstoupením od </w:t>
      </w:r>
      <w:r>
        <w:t xml:space="preserve">této </w:t>
      </w:r>
      <w:r w:rsidR="00DC4AC6">
        <w:t>Dohod</w:t>
      </w:r>
      <w:r w:rsidRPr="00955CBA">
        <w:t>y nezanikají povinnosti smluvních stran k náhradě újmy a k úhradě smluvních pokut za závazky, které byly porušeny některou ze smluvních stran před doručením oznámení o odstoupení</w:t>
      </w:r>
      <w:r w:rsidR="00A56ED6">
        <w:t>,</w:t>
      </w:r>
      <w:r w:rsidRPr="00955CBA">
        <w:t xml:space="preserve"> a dále ty závazky, které mají vzhledem ke své povaze trvat i po skončení </w:t>
      </w:r>
      <w:r w:rsidR="00DC4AC6">
        <w:t>Dohod</w:t>
      </w:r>
      <w:r w:rsidRPr="00955CBA">
        <w:t>y</w:t>
      </w:r>
      <w:r>
        <w:t>, zejm</w:t>
      </w:r>
      <w:r w:rsidR="00A56ED6">
        <w:t>éna</w:t>
      </w:r>
      <w:r>
        <w:t xml:space="preserve"> povinnost mlčenlivosti a ochrany osobních údajů</w:t>
      </w:r>
      <w:r w:rsidRPr="00955CBA">
        <w:t>.</w:t>
      </w:r>
    </w:p>
    <w:p w14:paraId="7374D795" w14:textId="18853B14" w:rsidR="0026616F" w:rsidRDefault="00E2495A" w:rsidP="00E21D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 xml:space="preserve">Odstoupení od </w:t>
      </w:r>
      <w:r w:rsidR="00DC4AC6">
        <w:t>Dohod</w:t>
      </w:r>
      <w:r>
        <w:t>y musí být písemné, jinak je neplatné. O</w:t>
      </w:r>
      <w:r w:rsidR="00E21DDC">
        <w:t xml:space="preserve">dstoupení je účinné ode dne, </w:t>
      </w:r>
      <w:r>
        <w:t>kdy bude doručeno druhé smluvní straně. V pochybnostech se má za to, že odstoupení bylo doručeno do 5 dnů od jeho odeslání v poštovní zásilce s</w:t>
      </w:r>
      <w:r w:rsidR="0026616F">
        <w:t> </w:t>
      </w:r>
      <w:r>
        <w:t>dodejkou</w:t>
      </w:r>
      <w:r w:rsidR="0026616F">
        <w:t>.</w:t>
      </w:r>
    </w:p>
    <w:p w14:paraId="097710BD" w14:textId="77777777" w:rsidR="00832E79" w:rsidRPr="00E5542A" w:rsidRDefault="00832E79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37C9E246" w14:textId="136757FC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7EA7170A" w14:textId="77777777" w:rsidR="007D072B" w:rsidRPr="00E5542A" w:rsidRDefault="007D072B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56FA796F" w14:textId="103E621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V.</w:t>
      </w:r>
    </w:p>
    <w:p w14:paraId="621187A4" w14:textId="44462030" w:rsidR="00907514" w:rsidRPr="00E5542A" w:rsidRDefault="004B5F56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5F56">
        <w:rPr>
          <w:b/>
          <w:u w:val="single"/>
        </w:rPr>
        <w:t>Další práva a povinnosti Smluvních stran</w:t>
      </w:r>
    </w:p>
    <w:p w14:paraId="558D8322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0EC800D" w14:textId="645D79AF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Komunikace mezi smluvními stranami je činěna písemně, není-li touto </w:t>
      </w:r>
      <w:r w:rsidR="00DC4AC6">
        <w:t>Dohod</w:t>
      </w:r>
      <w:r>
        <w:t>ou stanoveno jinak. Písemná komunikace se činí v listinné podobě doručované prostřednictvím provozovatele poštovních služeb nebo osobně na adresu</w:t>
      </w:r>
      <w:r w:rsidR="00EA5418">
        <w:t xml:space="preserve"> smluvní strany uvedenou v této Dohod</w:t>
      </w:r>
      <w:r>
        <w:t xml:space="preserve">ě. Smluvní strany výslovně vylučují ustanovení § 573 občanského zákoníku.  Dodavatel se zavazuje, že v případě změny své adresy bude o této změně </w:t>
      </w:r>
      <w:r w:rsidR="007D072B">
        <w:t>O</w:t>
      </w:r>
      <w:r>
        <w:t xml:space="preserve">bjednatele písemně informovat nejpozději do 3 pracovních dnů ode dne změny. </w:t>
      </w:r>
    </w:p>
    <w:p w14:paraId="7BF93E3F" w14:textId="4B22FBCF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lastRenderedPageBreak/>
        <w:t xml:space="preserve">Běžná pracovní komunikace mezi smluvními stranami a vytýkání vad a nedodělků může být činěno ve formě prosté emailové zprávy bez nutnosti jejího zaručeného elektronického podpisu zaslané osobou oprávněnou jednat </w:t>
      </w:r>
      <w:r w:rsidR="007D072B">
        <w:t xml:space="preserve">za </w:t>
      </w:r>
      <w:r>
        <w:t xml:space="preserve">smluvní stranu na kontaktní emailové adresy uvedené v této </w:t>
      </w:r>
      <w:r w:rsidR="00EA5418">
        <w:t>Dohod</w:t>
      </w:r>
      <w:r>
        <w:t xml:space="preserve">ě, případně na emailové adresy později písemně oznámené druhé smluvní straně; touto formou však nemůže dojít ke změně podmínek a/nebo ukončení této </w:t>
      </w:r>
      <w:r w:rsidR="00EA5418">
        <w:t>Dohod</w:t>
      </w:r>
      <w:r>
        <w:t>y.</w:t>
      </w:r>
    </w:p>
    <w:p w14:paraId="62FEF8E5" w14:textId="28E60945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není</w:t>
      </w:r>
      <w:r w:rsidR="00CA739A">
        <w:t>, bez předchozího písemného souhlasu Objednatele,</w:t>
      </w:r>
      <w:r>
        <w:t xml:space="preserve"> oprávněn použít ve svých dokumentech, prezentacích či reklamě odkazy na obchodní firmu (název) </w:t>
      </w:r>
      <w:r w:rsidR="007D072B">
        <w:t>O</w:t>
      </w:r>
      <w:r>
        <w:t>bjednatele nebo jakýkoliv jiný odkaz, který by mohl</w:t>
      </w:r>
      <w:r w:rsidR="00A56ED6">
        <w:t>,</w:t>
      </w:r>
      <w:r>
        <w:t xml:space="preserve"> byť i nepřímo</w:t>
      </w:r>
      <w:r w:rsidR="00A56ED6">
        <w:t>,</w:t>
      </w:r>
      <w:r>
        <w:t xml:space="preserve"> vést k identifikaci </w:t>
      </w:r>
      <w:r w:rsidR="007D072B">
        <w:t>O</w:t>
      </w:r>
      <w:r>
        <w:t>bjednatele.</w:t>
      </w:r>
    </w:p>
    <w:p w14:paraId="6A9F438D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se dále zavazuje:</w:t>
      </w:r>
    </w:p>
    <w:p w14:paraId="7AEF7AAB" w14:textId="5798645C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 xml:space="preserve">informovat neprodleně </w:t>
      </w:r>
      <w:r w:rsidR="007D072B">
        <w:t>O</w:t>
      </w:r>
      <w:r>
        <w:t xml:space="preserve">bjednatele o všech skutečnostech majících vliv na plnění dle této </w:t>
      </w:r>
      <w:r w:rsidR="00EA5418">
        <w:t>Dohod</w:t>
      </w:r>
      <w:r>
        <w:t>y,</w:t>
      </w:r>
    </w:p>
    <w:p w14:paraId="5041FB64" w14:textId="3F28A892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 xml:space="preserve">plnit řádně a vždy ve stanoveném termínu své povinnosti vyplývající z této </w:t>
      </w:r>
      <w:r w:rsidR="00EA5418">
        <w:t>Dohod</w:t>
      </w:r>
      <w:r>
        <w:t>y,</w:t>
      </w:r>
    </w:p>
    <w:p w14:paraId="0E55FC2E" w14:textId="4705FE44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 xml:space="preserve">na vyžádání </w:t>
      </w:r>
      <w:r w:rsidR="007D072B">
        <w:t>O</w:t>
      </w:r>
      <w:r>
        <w:t xml:space="preserve">bjednatele se zúčastnit osobní schůzky, pokud </w:t>
      </w:r>
      <w:r w:rsidR="007D072B">
        <w:t>O</w:t>
      </w:r>
      <w:r>
        <w:t>bjednatel požádá o schůzku nejpozději pět (5) pracovních dnů předem</w:t>
      </w:r>
      <w:r w:rsidR="00CA739A">
        <w:t>;</w:t>
      </w:r>
      <w:r>
        <w:t xml:space="preserve"> </w:t>
      </w:r>
      <w:r w:rsidR="00CA739A">
        <w:t>v</w:t>
      </w:r>
      <w:r>
        <w:t xml:space="preserve"> mimořádně naléhavých případech je možno tento termín pro výzvu zkrátit, a to na 1 pracovní den předem.</w:t>
      </w:r>
    </w:p>
    <w:p w14:paraId="13B823D1" w14:textId="1025E446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V p</w:t>
      </w:r>
      <w:r w:rsidR="00EA5418">
        <w:t>řípadě provádění předmětu této Dohod</w:t>
      </w:r>
      <w:r>
        <w:t>y subdodavateli</w:t>
      </w:r>
      <w:r w:rsidR="00CA739A">
        <w:t>,</w:t>
      </w:r>
      <w:r>
        <w:t xml:space="preserve"> odpovídá za tyto části předmětu této </w:t>
      </w:r>
      <w:r w:rsidR="00EA5418">
        <w:t>Dohod</w:t>
      </w:r>
      <w:r>
        <w:t xml:space="preserve">y </w:t>
      </w:r>
      <w:r w:rsidR="007D072B">
        <w:t>D</w:t>
      </w:r>
      <w:r>
        <w:t xml:space="preserve">odavatel tak, jako by předmět této </w:t>
      </w:r>
      <w:r w:rsidR="00EA5418">
        <w:t>Dohod</w:t>
      </w:r>
      <w:r>
        <w:t xml:space="preserve">y prováděl sám. </w:t>
      </w:r>
    </w:p>
    <w:p w14:paraId="1A42B7C2" w14:textId="0B1D0CA9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Smluvní strany si ve smyslu ustanovení § 1765 odst. 2 a ust. § 2620 odst. 2 občanského zákoníku ujednaly, že </w:t>
      </w:r>
      <w:r w:rsidR="007D072B">
        <w:t>D</w:t>
      </w:r>
      <w:r>
        <w:t>odavatel na sebe přebírá nebezpečí změny okolností.</w:t>
      </w:r>
    </w:p>
    <w:p w14:paraId="0C90551D" w14:textId="51D02861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 w:rsidRPr="00E5542A">
        <w:t xml:space="preserve">Všechny dodávky </w:t>
      </w:r>
      <w:r w:rsidR="004B0547">
        <w:t xml:space="preserve">a služby </w:t>
      </w:r>
      <w:r w:rsidRPr="00E5542A">
        <w:t xml:space="preserve">musí být poskytnuty </w:t>
      </w:r>
      <w:r w:rsidR="007D072B">
        <w:t>O</w:t>
      </w:r>
      <w:r w:rsidRPr="00E5542A">
        <w:t>bjednateli v požadovaném rozsah</w:t>
      </w:r>
      <w:r w:rsidR="007D072B">
        <w:t>u, a to bez jakéhokoliv omezení.</w:t>
      </w:r>
      <w:r w:rsidRPr="00E5542A">
        <w:t xml:space="preserve"> </w:t>
      </w:r>
      <w:r w:rsidR="007D072B">
        <w:t>D</w:t>
      </w:r>
      <w:r w:rsidRPr="00E5542A">
        <w:t xml:space="preserve">odavatel nebude oprávněn doúčtovat </w:t>
      </w:r>
      <w:r w:rsidR="007D072B">
        <w:t>O</w:t>
      </w:r>
      <w:r w:rsidRPr="00E5542A">
        <w:t xml:space="preserve">bjednateli jakékoli dodatečné práce, služby či dodávky, které budou nezbytné pro řádné splnění dílčího předmětu </w:t>
      </w:r>
      <w:r w:rsidR="00EA5418">
        <w:t>Dohod</w:t>
      </w:r>
      <w:r w:rsidRPr="00E5542A">
        <w:t xml:space="preserve">y, a to např. i z důvodu, že </w:t>
      </w:r>
      <w:r w:rsidR="007D072B">
        <w:t>D</w:t>
      </w:r>
      <w:r w:rsidRPr="00E5542A">
        <w:t xml:space="preserve">odavatel chybně odhadl nabídkovou (smluvní) cenu. </w:t>
      </w:r>
    </w:p>
    <w:p w14:paraId="181DDF87" w14:textId="23B3F378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425"/>
        <w:jc w:val="both"/>
      </w:pPr>
      <w:r w:rsidRPr="00E5542A">
        <w:t xml:space="preserve">Veškeré činnosti je </w:t>
      </w:r>
      <w:r w:rsidR="009A24D7">
        <w:t>D</w:t>
      </w:r>
      <w:r w:rsidRPr="00E5542A">
        <w:t>odavatel povinen provádět s náležitou péčí a odbornou způsobilostí. Všechn</w:t>
      </w:r>
      <w:r w:rsidR="00EC2FAF">
        <w:t xml:space="preserve">a plnění </w:t>
      </w:r>
      <w:r w:rsidRPr="00E5542A">
        <w:t>musí být poskytnut</w:t>
      </w:r>
      <w:r w:rsidR="00EC2FAF">
        <w:t>a</w:t>
      </w:r>
      <w:r w:rsidRPr="00E5542A">
        <w:t xml:space="preserve"> v požadovaném rozsahu, a to bez jakéhokoliv omezení.</w:t>
      </w:r>
      <w:r w:rsidR="004B5F56">
        <w:t xml:space="preserve"> </w:t>
      </w:r>
      <w:r w:rsidR="004B0547">
        <w:t xml:space="preserve">Dodavatel podpisem této </w:t>
      </w:r>
      <w:r w:rsidR="00EA5418">
        <w:t>Dohody</w:t>
      </w:r>
      <w:r w:rsidR="004B0547">
        <w:t xml:space="preserve"> deklaruje, že disponuje dostatečnou odbornou způsobilostí ke splnění dílčího i celého předmětu </w:t>
      </w:r>
      <w:r w:rsidR="00EA5418">
        <w:t>Dohod</w:t>
      </w:r>
      <w:r w:rsidR="004B0547">
        <w:t>y.</w:t>
      </w:r>
    </w:p>
    <w:p w14:paraId="380966E9" w14:textId="436EAB7E" w:rsidR="00907514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contextualSpacing/>
        <w:jc w:val="both"/>
      </w:pPr>
      <w:r w:rsidRPr="00E5542A">
        <w:t xml:space="preserve">Dodavatel odpovídá za všechny škody vzniklé jeho činností při plnění předmětu </w:t>
      </w:r>
      <w:r w:rsidR="00EA5418">
        <w:t>Dohod</w:t>
      </w:r>
      <w:r w:rsidRPr="00E5542A">
        <w:t>y.</w:t>
      </w:r>
    </w:p>
    <w:p w14:paraId="4FBBC672" w14:textId="18E32FC9" w:rsidR="009A24D7" w:rsidRDefault="009A24D7" w:rsidP="009A24D7">
      <w:pPr>
        <w:widowControl w:val="0"/>
        <w:autoSpaceDE w:val="0"/>
        <w:autoSpaceDN w:val="0"/>
        <w:adjustRightInd w:val="0"/>
        <w:contextualSpacing/>
        <w:jc w:val="both"/>
      </w:pPr>
    </w:p>
    <w:p w14:paraId="5EACE3D8" w14:textId="3870E554" w:rsidR="009A24D7" w:rsidRDefault="009A24D7" w:rsidP="009A24D7">
      <w:pPr>
        <w:widowControl w:val="0"/>
        <w:autoSpaceDE w:val="0"/>
        <w:autoSpaceDN w:val="0"/>
        <w:adjustRightInd w:val="0"/>
        <w:contextualSpacing/>
        <w:jc w:val="both"/>
      </w:pPr>
    </w:p>
    <w:p w14:paraId="5E1A8BC6" w14:textId="77777777" w:rsidR="009A24D7" w:rsidRPr="00E5542A" w:rsidRDefault="009A24D7" w:rsidP="009A24D7">
      <w:pPr>
        <w:widowControl w:val="0"/>
        <w:autoSpaceDE w:val="0"/>
        <w:autoSpaceDN w:val="0"/>
        <w:adjustRightInd w:val="0"/>
        <w:contextualSpacing/>
        <w:jc w:val="both"/>
      </w:pPr>
    </w:p>
    <w:p w14:paraId="5BBDD029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E794BB" w14:textId="514DB9BD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VI.</w:t>
      </w:r>
    </w:p>
    <w:p w14:paraId="1E4189A0" w14:textId="77777777"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14:paraId="534981BC" w14:textId="77777777" w:rsidR="00907514" w:rsidRPr="00E5542A" w:rsidRDefault="00907514" w:rsidP="00907514">
      <w:pPr>
        <w:ind w:left="360"/>
        <w:jc w:val="both"/>
      </w:pPr>
    </w:p>
    <w:p w14:paraId="4602F57E" w14:textId="646DF01D" w:rsidR="00AE366C" w:rsidRPr="00AE366C" w:rsidRDefault="00AE366C" w:rsidP="0026616F">
      <w:pPr>
        <w:pStyle w:val="Odstavecseseznamem"/>
        <w:numPr>
          <w:ilvl w:val="1"/>
          <w:numId w:val="9"/>
        </w:numPr>
        <w:spacing w:after="120"/>
        <w:ind w:left="0"/>
        <w:jc w:val="both"/>
        <w:rPr>
          <w:bCs/>
        </w:rPr>
      </w:pPr>
      <w:r w:rsidRPr="00AE366C">
        <w:rPr>
          <w:bCs/>
        </w:rPr>
        <w:t xml:space="preserve">Není-li dále stanoveno jinak, je </w:t>
      </w:r>
      <w:r w:rsidR="009A24D7">
        <w:rPr>
          <w:bCs/>
        </w:rPr>
        <w:t>D</w:t>
      </w:r>
      <w:r w:rsidRPr="00AE366C">
        <w:rPr>
          <w:bCs/>
        </w:rPr>
        <w:t xml:space="preserve">odavatel povinen během plnění této </w:t>
      </w:r>
      <w:r w:rsidR="00EA5418">
        <w:rPr>
          <w:bCs/>
        </w:rPr>
        <w:t>Dohod</w:t>
      </w:r>
      <w:r w:rsidRPr="00AE366C">
        <w:rPr>
          <w:bCs/>
        </w:rPr>
        <w:t xml:space="preserve">y i po uplynutí doby, na kterou je tato </w:t>
      </w:r>
      <w:r w:rsidR="00EA5418">
        <w:rPr>
          <w:bCs/>
        </w:rPr>
        <w:t>Dohod</w:t>
      </w:r>
      <w:r w:rsidRPr="00AE366C">
        <w:rPr>
          <w:bCs/>
        </w:rPr>
        <w:t xml:space="preserve">a uzavřena, zachovávat mlčenlivost o všech skutečnostech, o kterých se dozví v souvislosti s  plněním této </w:t>
      </w:r>
      <w:r w:rsidR="00EA5418">
        <w:rPr>
          <w:bCs/>
        </w:rPr>
        <w:t>Dohod</w:t>
      </w:r>
      <w:r w:rsidRPr="00AE366C">
        <w:rPr>
          <w:bCs/>
        </w:rPr>
        <w:t xml:space="preserve">y, zejména o skutečnostech majících charakter obchodního tajemství </w:t>
      </w:r>
      <w:r w:rsidR="009A24D7">
        <w:rPr>
          <w:bCs/>
        </w:rPr>
        <w:t>O</w:t>
      </w:r>
      <w:r w:rsidRPr="00AE366C">
        <w:rPr>
          <w:bCs/>
        </w:rPr>
        <w:t xml:space="preserve">bjednatele, dále informace a skutečnosti, jejichž uveřejnění navenek by se mohlo dotknout zájmů nebo dobrého jména </w:t>
      </w:r>
      <w:r w:rsidR="009A24D7">
        <w:rPr>
          <w:bCs/>
        </w:rPr>
        <w:t>O</w:t>
      </w:r>
      <w:r w:rsidRPr="00AE366C">
        <w:rPr>
          <w:bCs/>
        </w:rPr>
        <w:t xml:space="preserve">bjednatele. Této povinnosti může </w:t>
      </w:r>
      <w:r w:rsidR="009A24D7">
        <w:rPr>
          <w:bCs/>
        </w:rPr>
        <w:t>D</w:t>
      </w:r>
      <w:r w:rsidRPr="00AE366C">
        <w:rPr>
          <w:bCs/>
        </w:rPr>
        <w:t xml:space="preserve">odavatele zprostit pouze předem a písemně </w:t>
      </w:r>
      <w:r w:rsidR="009A24D7">
        <w:rPr>
          <w:bCs/>
        </w:rPr>
        <w:t>O</w:t>
      </w:r>
      <w:r w:rsidRPr="00AE366C">
        <w:rPr>
          <w:bCs/>
        </w:rPr>
        <w:t xml:space="preserve">bjednatel. </w:t>
      </w:r>
    </w:p>
    <w:p w14:paraId="7A90C7B3" w14:textId="15ACFC62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>
        <w:rPr>
          <w:bCs/>
        </w:rPr>
        <w:t>Dodavatel</w:t>
      </w:r>
      <w:r w:rsidRPr="007D57E5">
        <w:t xml:space="preserve"> se zavazuje, pokud v souvislosti s realizací této </w:t>
      </w:r>
      <w:r w:rsidR="00EA5418">
        <w:t>Dohod</w:t>
      </w:r>
      <w:r w:rsidRPr="007D57E5">
        <w:t xml:space="preserve">y přijde on, jeho pověření zaměstnanci nebo osoby, které </w:t>
      </w:r>
      <w:r>
        <w:t xml:space="preserve">oprávněně </w:t>
      </w:r>
      <w:r w:rsidRPr="007D57E5">
        <w:t xml:space="preserve">pověřil prováděním </w:t>
      </w:r>
      <w:r>
        <w:t xml:space="preserve">povinností dle této </w:t>
      </w:r>
      <w:r w:rsidR="00EA5418">
        <w:t>Dohod</w:t>
      </w:r>
      <w:r>
        <w:t>y</w:t>
      </w:r>
      <w:r w:rsidRPr="007D57E5">
        <w:t xml:space="preserve"> do styku s osobními nebo citlivými údaji ve smyslu zákona č. 101/2000 Sb., o ochraně osobních údajů</w:t>
      </w:r>
      <w:r w:rsidR="008819BF">
        <w:t xml:space="preserve"> </w:t>
      </w:r>
      <w:r w:rsidR="008819BF" w:rsidRPr="0039699F">
        <w:rPr>
          <w:bCs/>
        </w:rPr>
        <w:t xml:space="preserve">a NAŘÍZENÍ EVROPSKÉHO PARLAMENTU A RADY (EU) 2016/679, ve znění pozdějších </w:t>
      </w:r>
      <w:r w:rsidR="008819BF" w:rsidRPr="0039699F">
        <w:rPr>
          <w:bCs/>
        </w:rPr>
        <w:lastRenderedPageBreak/>
        <w:t>předpisů (dále jen “Předpisy GDPR”),</w:t>
      </w:r>
      <w:r w:rsidR="008819BF">
        <w:t xml:space="preserve"> </w:t>
      </w:r>
      <w:r w:rsidRPr="007D57E5">
        <w:t xml:space="preserve">učiní veškerá opatření, aby nedošlo k neoprávněnému nebo nahodilému přístupu k těmto údajům, k jejich změně, zničení či ztrátě, neoprávněným přenosům, k jejich jinému neoprávněnému zpracování, jakož aby i jinak neporušil zákon </w:t>
      </w:r>
      <w:r w:rsidR="008819BF" w:rsidRPr="0039699F">
        <w:rPr>
          <w:bCs/>
        </w:rPr>
        <w:t>Předpisy GDPR</w:t>
      </w:r>
      <w:r w:rsidRPr="007D57E5">
        <w:t xml:space="preserve">. </w:t>
      </w:r>
      <w:r>
        <w:t>Dodavatel</w:t>
      </w:r>
      <w:r w:rsidRPr="007D57E5">
        <w:t xml:space="preserve"> je povinen zachovávat mlčenlivost o osobních údajích a o bezpečnostních opatřeních, jejichž zveřejnění by ohrozilo zabezpečení osobních údajů. Povinnost mlčenlivosti trvá i po ukončení této </w:t>
      </w:r>
      <w:r w:rsidR="00EA5418">
        <w:t>Dohod</w:t>
      </w:r>
      <w:r w:rsidRPr="007D57E5">
        <w:t>y.</w:t>
      </w:r>
    </w:p>
    <w:p w14:paraId="1F4A1192" w14:textId="2313AAC5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EB7493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</w:t>
      </w:r>
      <w:r w:rsidRPr="007D57E5">
        <w:t>.</w:t>
      </w:r>
      <w:r w:rsidR="004B0547">
        <w:t xml:space="preserve"> odst. </w:t>
      </w:r>
      <w:r w:rsidRPr="007D57E5">
        <w:t>1. a 2. se nevztahuje na</w:t>
      </w:r>
      <w:r>
        <w:t>:</w:t>
      </w:r>
    </w:p>
    <w:p w14:paraId="7790C4F5" w14:textId="05E8F0E8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které se staly veřejně přístupnými, pokud se tak nestalo porušením povinnosti jejich ochrany</w:t>
      </w:r>
      <w:r w:rsidR="007A002E">
        <w:t>;</w:t>
      </w:r>
    </w:p>
    <w:p w14:paraId="07E0F0AE" w14:textId="23F9D28B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 w:rsidR="009A24D7">
        <w:t>D</w:t>
      </w:r>
      <w:r>
        <w:t>odavatele</w:t>
      </w:r>
      <w:r w:rsidRPr="00260C78">
        <w:t xml:space="preserve"> a jeho subdodavatelům podílejícím se n</w:t>
      </w:r>
      <w:r w:rsidRPr="006C778E">
        <w:t xml:space="preserve">a plnění dle této </w:t>
      </w:r>
      <w:r w:rsidR="00EA5418">
        <w:t>Dohody</w:t>
      </w:r>
      <w:r w:rsidRPr="006C778E">
        <w:t xml:space="preserve">, a to v rozsahu nezbytně nutném pro řádné plnění této </w:t>
      </w:r>
      <w:r w:rsidR="00EA5418">
        <w:t>Dohod</w:t>
      </w:r>
      <w:r w:rsidRPr="006C778E">
        <w:t xml:space="preserve">y těmito osobami, a dále svým právním zástupcům a daňovým poradcům; v takovém případě je </w:t>
      </w:r>
      <w:r w:rsidR="009A24D7">
        <w:t>D</w:t>
      </w:r>
      <w:r>
        <w:t xml:space="preserve">odavatel </w:t>
      </w:r>
      <w:r w:rsidRPr="006C778E">
        <w:t>povinen zabezpečit povinnost těchto osob zachovávat mlčenlivost vůči třetím osobám v rozsahu poskytnutých informací</w:t>
      </w:r>
      <w:r w:rsidR="007A002E">
        <w:t>;</w:t>
      </w:r>
    </w:p>
    <w:p w14:paraId="5B7DF87C" w14:textId="77777777" w:rsidR="00AE366C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u kterých povinnost jejich zpřístupnění ukládá právní předpis.</w:t>
      </w:r>
    </w:p>
    <w:p w14:paraId="0AB28C82" w14:textId="77777777" w:rsidR="00AE366C" w:rsidRPr="007D57E5" w:rsidRDefault="00AE366C" w:rsidP="00AE366C">
      <w:pPr>
        <w:jc w:val="both"/>
        <w:rPr>
          <w:bCs/>
        </w:rPr>
      </w:pPr>
    </w:p>
    <w:p w14:paraId="7EC51A6F" w14:textId="7B91AC5E" w:rsidR="00AE366C" w:rsidRPr="00094445" w:rsidRDefault="00AE366C" w:rsidP="0026616F">
      <w:pPr>
        <w:numPr>
          <w:ilvl w:val="1"/>
          <w:numId w:val="9"/>
        </w:numPr>
        <w:spacing w:after="120"/>
        <w:ind w:left="0" w:hanging="426"/>
        <w:jc w:val="both"/>
      </w:pPr>
      <w:r>
        <w:rPr>
          <w:bCs/>
        </w:rPr>
        <w:t>Dodavatel</w:t>
      </w:r>
      <w:r w:rsidRPr="007D57E5">
        <w:rPr>
          <w:bCs/>
        </w:rPr>
        <w:t xml:space="preserve"> se zavazuje uhradit </w:t>
      </w:r>
      <w:r w:rsidR="009A24D7">
        <w:rPr>
          <w:bCs/>
        </w:rPr>
        <w:t>O</w:t>
      </w:r>
      <w:r>
        <w:rPr>
          <w:bCs/>
        </w:rPr>
        <w:t>bjednateli</w:t>
      </w:r>
      <w:r w:rsidRPr="007D57E5">
        <w:rPr>
          <w:bCs/>
        </w:rPr>
        <w:t xml:space="preserve"> či třetí straně, kterou porušením povinnosti mlčenlivosti poškodí, veškeré škody tímto porušením způsobené. Povinnosti </w:t>
      </w:r>
      <w:r w:rsidR="009A24D7">
        <w:rPr>
          <w:bCs/>
        </w:rPr>
        <w:t>D</w:t>
      </w:r>
      <w:r>
        <w:rPr>
          <w:bCs/>
        </w:rPr>
        <w:t>odavatele</w:t>
      </w:r>
      <w:r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14:paraId="6A9411E7" w14:textId="0CE74104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 w:rsidR="007A002E">
        <w:rPr>
          <w:bCs/>
        </w:rPr>
        <w:t>D</w:t>
      </w:r>
      <w:r>
        <w:rPr>
          <w:bCs/>
        </w:rPr>
        <w:t>odavatel</w:t>
      </w:r>
      <w:r w:rsidRPr="00094445">
        <w:rPr>
          <w:bCs/>
        </w:rPr>
        <w:t xml:space="preserve"> dozví nebo má dozvědět při plnění </w:t>
      </w:r>
      <w:r w:rsidR="00EA5418">
        <w:rPr>
          <w:bCs/>
        </w:rPr>
        <w:t>Dohod</w:t>
      </w:r>
      <w:r w:rsidRPr="00094445">
        <w:rPr>
          <w:bCs/>
        </w:rPr>
        <w:t xml:space="preserve">y nebo v její souvislosti, obsahovat data podléhající režimu zvláštní ochrany podle </w:t>
      </w:r>
      <w:r w:rsidR="00A5223A">
        <w:rPr>
          <w:bCs/>
        </w:rPr>
        <w:t>Předpisů GDPR</w:t>
      </w:r>
      <w:r w:rsidR="009A24D7">
        <w:rPr>
          <w:bCs/>
        </w:rPr>
        <w:t>,</w:t>
      </w:r>
      <w:r w:rsidRPr="00094445">
        <w:rPr>
          <w:bCs/>
        </w:rPr>
        <w:t xml:space="preserve"> zavazuje se </w:t>
      </w:r>
      <w:r w:rsidR="009A24D7">
        <w:rPr>
          <w:bCs/>
        </w:rPr>
        <w:t>D</w:t>
      </w:r>
      <w:r>
        <w:rPr>
          <w:bCs/>
        </w:rPr>
        <w:t>odavatel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 w:rsidR="009A24D7">
        <w:rPr>
          <w:bCs/>
        </w:rPr>
        <w:t>O</w:t>
      </w:r>
      <w:r>
        <w:rPr>
          <w:bCs/>
        </w:rPr>
        <w:t>bjednatele</w:t>
      </w:r>
      <w:r w:rsidRPr="00094445">
        <w:rPr>
          <w:bCs/>
        </w:rPr>
        <w:t xml:space="preserve"> o potřebě zajistit předepsané 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 w:rsidR="009A24D7">
        <w:rPr>
          <w:bCs/>
        </w:rPr>
        <w:t>D</w:t>
      </w:r>
      <w:r>
        <w:rPr>
          <w:bCs/>
        </w:rPr>
        <w:t xml:space="preserve">odavatel </w:t>
      </w:r>
      <w:r w:rsidRPr="00094445">
        <w:rPr>
          <w:bCs/>
        </w:rPr>
        <w:t>nemůže zprostit.</w:t>
      </w:r>
    </w:p>
    <w:p w14:paraId="4D7FB53E" w14:textId="3E7A9452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A91D13">
        <w:rPr>
          <w:bCs/>
        </w:rPr>
        <w:t xml:space="preserve">Smluvní strany berou na vědomí, že tato </w:t>
      </w:r>
      <w:r w:rsidR="00EA5418">
        <w:rPr>
          <w:bCs/>
        </w:rPr>
        <w:t>Dohod</w:t>
      </w:r>
      <w:r w:rsidRPr="00A91D13">
        <w:rPr>
          <w:bCs/>
        </w:rPr>
        <w:t>a podléhá uveřejnění podle zákona č.</w:t>
      </w:r>
      <w:r w:rsidR="004B0547">
        <w:rPr>
          <w:bCs/>
        </w:rPr>
        <w:t> </w:t>
      </w:r>
      <w:r w:rsidRPr="00A91D13">
        <w:rPr>
          <w:bCs/>
        </w:rPr>
        <w:t xml:space="preserve">340/2015 Sb., o zvláštních podmínkách účinnosti některých smluv, uveřejňování těchto smluv a o registru smluv. Smluvní strany výslovně souhlasí s tím, že tato </w:t>
      </w:r>
      <w:r w:rsidR="00EA5418">
        <w:rPr>
          <w:bCs/>
        </w:rPr>
        <w:t>Dohod</w:t>
      </w:r>
      <w:r w:rsidRPr="00A91D13">
        <w:rPr>
          <w:bCs/>
        </w:rPr>
        <w:t>a bude uveřejněna v </w:t>
      </w:r>
      <w:r w:rsidR="00D74222">
        <w:rPr>
          <w:bCs/>
        </w:rPr>
        <w:t>R</w:t>
      </w:r>
      <w:r w:rsidRPr="00A91D13">
        <w:rPr>
          <w:bCs/>
        </w:rPr>
        <w:t xml:space="preserve">egistru smluv bez jakýchkoliv omezení, a to včetně případných příloh a dodatků. Smluvní strany prohlašují, že skutečnosti uvedené v této </w:t>
      </w:r>
      <w:r w:rsidR="00EA5418">
        <w:rPr>
          <w:bCs/>
        </w:rPr>
        <w:t>Dohod</w:t>
      </w:r>
      <w:r w:rsidRPr="00A91D13">
        <w:rPr>
          <w:bCs/>
        </w:rPr>
        <w:t>ě nepovažují za obchodní tajemství ve smyslu ustanovení platných právních předpisů a udělují svolení k jejich užití a uveřejnění bez stanovení jakýchkoliv dalších podmínek či omezení.</w:t>
      </w:r>
    </w:p>
    <w:p w14:paraId="0157C65B" w14:textId="77777777" w:rsidR="0026616F" w:rsidRDefault="0026616F" w:rsidP="0026616F">
      <w:pPr>
        <w:spacing w:after="120"/>
        <w:jc w:val="both"/>
        <w:rPr>
          <w:bCs/>
        </w:rPr>
      </w:pPr>
    </w:p>
    <w:p w14:paraId="3758DBB3" w14:textId="77777777" w:rsidR="00AE366C" w:rsidRDefault="00AE366C" w:rsidP="00AE366C">
      <w:pPr>
        <w:spacing w:after="120"/>
        <w:ind w:left="567"/>
        <w:jc w:val="both"/>
        <w:rPr>
          <w:bCs/>
        </w:rPr>
      </w:pPr>
    </w:p>
    <w:p w14:paraId="66F12323" w14:textId="0DB8628D"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VII</w:t>
      </w:r>
      <w:r w:rsidR="00124059">
        <w:rPr>
          <w:b/>
          <w:u w:val="single"/>
        </w:rPr>
        <w:t>.</w:t>
      </w:r>
    </w:p>
    <w:p w14:paraId="4BDDEFFF" w14:textId="77777777"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14:paraId="1C4CF443" w14:textId="77777777"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F437406" w14:textId="76D2EA9D" w:rsidR="00AE366C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7D57E5">
        <w:t xml:space="preserve">V případě, že </w:t>
      </w:r>
      <w:r w:rsidR="009A24D7">
        <w:t>O</w:t>
      </w:r>
      <w:r>
        <w:t>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 w:rsidR="009A24D7">
        <w:t>D</w:t>
      </w:r>
      <w:r>
        <w:t>odavateli</w:t>
      </w:r>
      <w:r w:rsidRPr="007D57E5">
        <w:t xml:space="preserve">, je </w:t>
      </w:r>
      <w:r w:rsidR="009A24D7">
        <w:t>O</w:t>
      </w:r>
      <w:r>
        <w:t>bjednatel</w:t>
      </w:r>
      <w:r w:rsidRPr="007D57E5">
        <w:t xml:space="preserve"> povinen zaplatit </w:t>
      </w:r>
      <w:r w:rsidR="009A24D7">
        <w:t>D</w:t>
      </w:r>
      <w:r>
        <w:t>odavateli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14:paraId="48BC6300" w14:textId="348BCAA4" w:rsidR="009C5E9F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 w:rsidR="009A24D7">
        <w:t>D</w:t>
      </w:r>
      <w:r>
        <w:t xml:space="preserve">odavatel řádně nedodá předmět </w:t>
      </w:r>
      <w:r w:rsidR="00EA5418">
        <w:t>Dohod</w:t>
      </w:r>
      <w:r>
        <w:t>y uvedený v čl. </w:t>
      </w:r>
      <w:r w:rsidR="00B324F7">
        <w:t>I</w:t>
      </w:r>
      <w:r w:rsidRPr="00AE27CD">
        <w:t xml:space="preserve">. této </w:t>
      </w:r>
      <w:r w:rsidR="00EA5418">
        <w:t>Dohod</w:t>
      </w:r>
      <w:r w:rsidRPr="00AE27CD">
        <w:t>y</w:t>
      </w:r>
      <w:r w:rsidRPr="00881F98">
        <w:t xml:space="preserve"> ve stanovené lhůtě, zavazuje se </w:t>
      </w:r>
      <w:r w:rsidR="009A24D7">
        <w:t>O</w:t>
      </w:r>
      <w:r w:rsidR="00FC4BDB">
        <w:t>bjednateli</w:t>
      </w:r>
      <w:r w:rsidRPr="00881F98">
        <w:t xml:space="preserve"> zaplatit za každý </w:t>
      </w:r>
      <w:r w:rsidR="00462FFD">
        <w:t>započatý týden</w:t>
      </w:r>
      <w:r w:rsidRPr="00881F98">
        <w:t xml:space="preserve"> </w:t>
      </w:r>
      <w:r>
        <w:t>prodlení</w:t>
      </w:r>
      <w:r w:rsidR="00B324F7">
        <w:t xml:space="preserve"> smluvní pokutu ve výši </w:t>
      </w:r>
      <w:r w:rsidR="00462FFD">
        <w:t>100</w:t>
      </w:r>
      <w:r w:rsidR="00B324F7">
        <w:t xml:space="preserve"> </w:t>
      </w:r>
      <w:r w:rsidRPr="00881F98">
        <w:t>000,- Kč.</w:t>
      </w:r>
    </w:p>
    <w:p w14:paraId="69C6E12B" w14:textId="495377EE" w:rsidR="00F870CC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lastRenderedPageBreak/>
        <w:t>Za</w:t>
      </w:r>
      <w:r w:rsidRPr="007D57E5">
        <w:t xml:space="preserve"> porušení p</w:t>
      </w:r>
      <w:r w:rsidR="0081380D">
        <w:t>ovinnosti mlčenlivosti dle čl. VI</w:t>
      </w:r>
      <w:r w:rsidRPr="007D57E5">
        <w:t>.</w:t>
      </w:r>
      <w:r w:rsidR="004B0547">
        <w:t xml:space="preserve"> odst. </w:t>
      </w:r>
      <w:r w:rsidRPr="007D57E5">
        <w:t>1</w:t>
      </w:r>
      <w:r>
        <w:t xml:space="preserve"> této </w:t>
      </w:r>
      <w:r w:rsidR="00EA5418">
        <w:t>Dohod</w:t>
      </w:r>
      <w:r>
        <w:t>y</w:t>
      </w:r>
      <w:r w:rsidRPr="007D57E5">
        <w:t xml:space="preserve"> </w:t>
      </w:r>
      <w:r>
        <w:t>s</w:t>
      </w:r>
      <w:r w:rsidRPr="007D57E5">
        <w:t xml:space="preserve">e </w:t>
      </w:r>
      <w:r w:rsidR="00C52211">
        <w:t>D</w:t>
      </w:r>
      <w:r>
        <w:t>odavatel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 w:rsidR="00C52211">
        <w:t>O</w:t>
      </w:r>
      <w:r>
        <w:t>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</w:t>
      </w:r>
      <w:r w:rsidR="00EA5418">
        <w:t>Dohod</w:t>
      </w:r>
      <w:r w:rsidRPr="007D57E5">
        <w:t>y</w:t>
      </w:r>
      <w:r>
        <w:t>.</w:t>
      </w:r>
    </w:p>
    <w:p w14:paraId="0DB92A68" w14:textId="0AF62EFD" w:rsidR="0081380D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r w:rsidR="0081380D">
        <w:t>VI</w:t>
      </w:r>
      <w:r w:rsidR="00A63BED">
        <w:t>.</w:t>
      </w:r>
      <w:r w:rsidR="004B0547">
        <w:t xml:space="preserve"> odst. </w:t>
      </w:r>
      <w:r w:rsidRPr="007D57E5">
        <w:t xml:space="preserve">2 </w:t>
      </w:r>
      <w:r>
        <w:t xml:space="preserve">této </w:t>
      </w:r>
      <w:r w:rsidR="00EA5418">
        <w:t>Dohod</w:t>
      </w:r>
      <w:r>
        <w:t>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</w:t>
      </w:r>
      <w:r w:rsidRPr="00F870CC">
        <w:rPr>
          <w:bCs/>
        </w:rPr>
        <w:t>.</w:t>
      </w:r>
      <w:r w:rsidR="004B0547">
        <w:rPr>
          <w:bCs/>
        </w:rPr>
        <w:t xml:space="preserve"> odst. </w:t>
      </w:r>
      <w:r w:rsidRPr="00F870CC">
        <w:rPr>
          <w:bCs/>
        </w:rPr>
        <w:t xml:space="preserve">5 této </w:t>
      </w:r>
      <w:r w:rsidR="00EA5418">
        <w:rPr>
          <w:bCs/>
        </w:rPr>
        <w:t>Dohod</w:t>
      </w:r>
      <w:r w:rsidRPr="00F870CC">
        <w:rPr>
          <w:bCs/>
        </w:rPr>
        <w:t>y řádně a včas splnění všech ohlašovacích povinností, které zákon č. 101/2000 Sb.</w:t>
      </w:r>
      <w:r>
        <w:t xml:space="preserve"> požaduje,</w:t>
      </w:r>
      <w:r w:rsidRPr="007D57E5">
        <w:t xml:space="preserve"> </w:t>
      </w:r>
      <w:r>
        <w:t>se</w:t>
      </w:r>
      <w:r w:rsidRPr="007D57E5">
        <w:t xml:space="preserve"> </w:t>
      </w:r>
      <w:r>
        <w:t>zavazuje</w:t>
      </w:r>
      <w:r w:rsidRPr="007D57E5">
        <w:t xml:space="preserve"> </w:t>
      </w:r>
      <w:r w:rsidR="00C52211">
        <w:t>D</w:t>
      </w:r>
      <w:r>
        <w:t>odavatel</w:t>
      </w:r>
      <w:r w:rsidRPr="007D57E5">
        <w:t xml:space="preserve"> </w:t>
      </w:r>
      <w:r>
        <w:t xml:space="preserve">zaplatit </w:t>
      </w:r>
      <w:r w:rsidR="00C52211">
        <w:t>O</w:t>
      </w:r>
      <w:r>
        <w:t xml:space="preserve">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</w:t>
      </w:r>
      <w:r w:rsidR="00EA5418">
        <w:t>Dohod</w:t>
      </w:r>
      <w:r w:rsidRPr="007D57E5">
        <w:t>y.</w:t>
      </w:r>
    </w:p>
    <w:p w14:paraId="0C7B63AC" w14:textId="31939CD2" w:rsidR="00AE366C" w:rsidRDefault="00AE366C" w:rsidP="0026616F">
      <w:pPr>
        <w:keepNext/>
        <w:numPr>
          <w:ilvl w:val="1"/>
          <w:numId w:val="9"/>
        </w:numPr>
        <w:spacing w:after="120"/>
        <w:ind w:left="0" w:hanging="426"/>
        <w:jc w:val="both"/>
      </w:pPr>
      <w:r w:rsidRPr="00CD1A09">
        <w:t xml:space="preserve">Smluvní pokuty dle této </w:t>
      </w:r>
      <w:r w:rsidR="00EA5418">
        <w:t>Dohod</w:t>
      </w:r>
      <w:r w:rsidRPr="00CD1A09">
        <w:t>y jsou splatné do 30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 w:rsidR="00EA5418">
        <w:t>Dohod</w:t>
      </w:r>
      <w:r w:rsidRPr="00F97F1C">
        <w:t xml:space="preserve">y není dotčeno ani 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 w:rsidR="00EA5418">
        <w:t>Dohod</w:t>
      </w:r>
      <w:r w:rsidRPr="00F97F1C">
        <w:t>y</w:t>
      </w:r>
      <w:r>
        <w:t>, v plné výši</w:t>
      </w:r>
      <w:r w:rsidRPr="00F97F1C">
        <w:t xml:space="preserve">. </w:t>
      </w:r>
    </w:p>
    <w:p w14:paraId="74AB69B1" w14:textId="77777777" w:rsidR="00AE366C" w:rsidRPr="003F64E3" w:rsidRDefault="00AE366C" w:rsidP="0026616F">
      <w:pPr>
        <w:numPr>
          <w:ilvl w:val="1"/>
          <w:numId w:val="9"/>
        </w:numPr>
        <w:spacing w:after="120"/>
        <w:ind w:left="0" w:hanging="426"/>
        <w:jc w:val="both"/>
      </w:pPr>
      <w:r w:rsidRPr="00375FF4"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14:paraId="04AEA8CC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14:paraId="3B8E3BC1" w14:textId="77777777"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14:paraId="5A9723F1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14:paraId="734AC3AB" w14:textId="77777777"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4F0C656" w14:textId="6FD997F9" w:rsidR="00907514" w:rsidRPr="00E5542A" w:rsidRDefault="004B0547" w:rsidP="00E21DDC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>
        <w:t xml:space="preserve">Tato </w:t>
      </w:r>
      <w:r w:rsidR="00EA5418">
        <w:t>Dohod</w:t>
      </w:r>
      <w:r w:rsidR="00D909B1">
        <w:t xml:space="preserve">a nabývá platnosti dnem podpisu oběma smluvními stranami. </w:t>
      </w:r>
      <w:r w:rsidR="00124059">
        <w:t>Účinnosti t</w:t>
      </w:r>
      <w:r>
        <w:t xml:space="preserve">ato </w:t>
      </w:r>
      <w:r w:rsidR="00EA5418">
        <w:t>Dohod</w:t>
      </w:r>
      <w:r>
        <w:t xml:space="preserve">a </w:t>
      </w:r>
      <w:r w:rsidR="00D909B1">
        <w:t>nabývá dnem uveřejnění v Registru smluv.</w:t>
      </w:r>
    </w:p>
    <w:p w14:paraId="0565D723" w14:textId="59F9DAF3" w:rsidR="00D909B1" w:rsidRDefault="00D909B1" w:rsidP="0026616F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EA5418">
        <w:t>Dohod</w:t>
      </w:r>
      <w:r w:rsidR="004B0547">
        <w:t>y</w:t>
      </w:r>
      <w:r w:rsidRPr="00F85724">
        <w:t xml:space="preserve">, se řídí </w:t>
      </w:r>
      <w:r>
        <w:t>právním řádem České republiky.</w:t>
      </w:r>
    </w:p>
    <w:p w14:paraId="2EFB1103" w14:textId="10E94CE1" w:rsidR="00D909B1" w:rsidRDefault="00D909B1" w:rsidP="0026616F">
      <w:pPr>
        <w:numPr>
          <w:ilvl w:val="1"/>
          <w:numId w:val="20"/>
        </w:numPr>
        <w:ind w:left="0"/>
        <w:jc w:val="both"/>
      </w:pPr>
      <w:r>
        <w:t xml:space="preserve">Kontaktními osobami pro účely této </w:t>
      </w:r>
      <w:r w:rsidR="00EA5418">
        <w:t>Dohody</w:t>
      </w:r>
      <w:r>
        <w:t xml:space="preserve"> jsou:</w:t>
      </w:r>
    </w:p>
    <w:p w14:paraId="6137008B" w14:textId="77777777" w:rsidR="00BA71D7" w:rsidRPr="00316013" w:rsidRDefault="00BA71D7" w:rsidP="0026616F">
      <w:pPr>
        <w:numPr>
          <w:ilvl w:val="1"/>
          <w:numId w:val="20"/>
        </w:numPr>
        <w:ind w:left="0"/>
        <w:jc w:val="both"/>
      </w:pPr>
    </w:p>
    <w:p w14:paraId="70C87BE0" w14:textId="3EA15E51" w:rsidR="00D909B1" w:rsidRDefault="00D909B1" w:rsidP="00D909B1">
      <w:pPr>
        <w:ind w:left="708"/>
        <w:jc w:val="both"/>
      </w:pPr>
      <w:r>
        <w:t xml:space="preserve">za </w:t>
      </w:r>
      <w:r w:rsidR="00172FAE">
        <w:t>Objednatele</w:t>
      </w:r>
      <w:r w:rsidR="00B324F7">
        <w:t xml:space="preserve">: </w:t>
      </w:r>
      <w:r w:rsidR="00172FAE">
        <w:tab/>
      </w:r>
      <w:r w:rsidR="00B324F7">
        <w:t>Ing. Petr Čeřovský</w:t>
      </w:r>
      <w:r w:rsidRPr="00AE27CD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452DC5" w14:textId="6E88709F" w:rsidR="00D909B1" w:rsidRDefault="00D909B1" w:rsidP="00D909B1">
      <w:pPr>
        <w:ind w:left="708"/>
        <w:jc w:val="both"/>
      </w:pPr>
      <w:r>
        <w:tab/>
      </w:r>
      <w:r>
        <w:tab/>
      </w:r>
      <w:r w:rsidR="00172FAE">
        <w:tab/>
      </w:r>
      <w:r w:rsidRPr="009C1077">
        <w:t xml:space="preserve">tel: </w:t>
      </w:r>
      <w:r>
        <w:t>284 021 2</w:t>
      </w:r>
      <w:r w:rsidR="00B324F7">
        <w:t>17</w:t>
      </w:r>
      <w:r>
        <w:tab/>
      </w:r>
      <w:r>
        <w:tab/>
      </w:r>
      <w:r>
        <w:tab/>
      </w:r>
    </w:p>
    <w:p w14:paraId="3EC63E4D" w14:textId="62C9E177" w:rsidR="00BA71D7" w:rsidRDefault="00D909B1" w:rsidP="00D909B1">
      <w:pPr>
        <w:ind w:left="708"/>
        <w:jc w:val="both"/>
      </w:pPr>
      <w:r>
        <w:tab/>
      </w:r>
      <w:r>
        <w:tab/>
      </w:r>
      <w:r w:rsidR="00172FAE">
        <w:tab/>
      </w:r>
      <w:r>
        <w:t xml:space="preserve">e-mail: </w:t>
      </w:r>
      <w:hyperlink r:id="rId10" w:history="1">
        <w:r w:rsidR="00BA71D7" w:rsidRPr="00F2223B">
          <w:rPr>
            <w:rStyle w:val="Hypertextovodkaz"/>
          </w:rPr>
          <w:t>petr.cerovsky@vozp.cz</w:t>
        </w:r>
      </w:hyperlink>
    </w:p>
    <w:p w14:paraId="36F9BFE6" w14:textId="68AFE3E2" w:rsidR="00D909B1" w:rsidRPr="001C0AAB" w:rsidRDefault="00D909B1" w:rsidP="00D909B1">
      <w:pPr>
        <w:ind w:left="708"/>
        <w:jc w:val="both"/>
      </w:pPr>
      <w:r w:rsidRPr="00A0057A">
        <w:tab/>
      </w:r>
      <w:r>
        <w:tab/>
      </w:r>
    </w:p>
    <w:p w14:paraId="2643B286" w14:textId="20A6BAAA" w:rsidR="00D909B1" w:rsidRDefault="00D909B1" w:rsidP="00D909B1">
      <w:pPr>
        <w:ind w:left="708"/>
        <w:jc w:val="both"/>
      </w:pPr>
      <w:r>
        <w:t xml:space="preserve">za </w:t>
      </w:r>
      <w:r w:rsidR="00172FAE">
        <w:t>Dodavatele</w:t>
      </w:r>
      <w:r>
        <w:t>:</w:t>
      </w:r>
      <w:r w:rsidR="00172FAE">
        <w:tab/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14:paraId="0E247B9A" w14:textId="75C0CC76" w:rsidR="00D909B1" w:rsidRDefault="00D909B1" w:rsidP="00D909B1">
      <w:pPr>
        <w:ind w:left="708"/>
        <w:jc w:val="both"/>
      </w:pPr>
      <w:r>
        <w:tab/>
      </w:r>
      <w:r>
        <w:tab/>
      </w:r>
      <w:r w:rsidR="00172FAE">
        <w:tab/>
      </w:r>
      <w:r>
        <w:t xml:space="preserve">tel: </w:t>
      </w:r>
    </w:p>
    <w:p w14:paraId="28A669E9" w14:textId="77777777" w:rsidR="00D909B1" w:rsidRDefault="00D909B1" w:rsidP="00172FAE">
      <w:pPr>
        <w:spacing w:after="60"/>
        <w:ind w:left="2123" w:firstLine="709"/>
        <w:jc w:val="both"/>
      </w:pPr>
      <w:r>
        <w:t>e-mail:</w:t>
      </w:r>
    </w:p>
    <w:p w14:paraId="1339D482" w14:textId="77777777" w:rsidR="00D909B1" w:rsidRPr="00E5542A" w:rsidRDefault="00D909B1" w:rsidP="00E21DDC">
      <w:pPr>
        <w:spacing w:after="120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 xml:space="preserve">. </w:t>
      </w:r>
    </w:p>
    <w:p w14:paraId="2C9A2FEE" w14:textId="6FBA6855" w:rsidR="00907514" w:rsidRPr="00E5542A" w:rsidRDefault="00907514" w:rsidP="00E21DDC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0" w:hanging="431"/>
        <w:contextualSpacing w:val="0"/>
        <w:jc w:val="both"/>
      </w:pPr>
      <w:r w:rsidRPr="00E5542A">
        <w:t xml:space="preserve">Tato </w:t>
      </w:r>
      <w:r w:rsidR="00EA5418">
        <w:t>Dohod</w:t>
      </w:r>
      <w:r w:rsidR="00827B0F" w:rsidRPr="00E5542A">
        <w:t xml:space="preserve">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172FAE">
        <w:t>D</w:t>
      </w:r>
      <w:r w:rsidR="00827B0F" w:rsidRPr="00E5542A">
        <w:t xml:space="preserve">odavatel a </w:t>
      </w:r>
      <w:r w:rsidR="00741755" w:rsidRPr="00E5542A">
        <w:t>jedno</w:t>
      </w:r>
      <w:r w:rsidR="00827B0F" w:rsidRPr="00E5542A">
        <w:t xml:space="preserve"> vyhotovení obdrží </w:t>
      </w:r>
      <w:r w:rsidR="00172FAE">
        <w:t>O</w:t>
      </w:r>
      <w:r w:rsidR="00827B0F" w:rsidRPr="00E5542A">
        <w:t>bjednatel.</w:t>
      </w:r>
    </w:p>
    <w:p w14:paraId="11843676" w14:textId="5AD2944F" w:rsidR="00C74209" w:rsidRDefault="00EA5418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>
        <w:rPr>
          <w:bCs/>
        </w:rPr>
        <w:t>Nedílnou součástí této Dohody je Příloha č. 2</w:t>
      </w:r>
      <w:r w:rsidR="00C74209">
        <w:rPr>
          <w:bCs/>
        </w:rPr>
        <w:t>. - Nabídka Dodavatele</w:t>
      </w:r>
    </w:p>
    <w:p w14:paraId="6D21419C" w14:textId="681FEEA0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 xml:space="preserve">Pokud se jakékoliv ustanovení </w:t>
      </w:r>
      <w:r w:rsidR="00EA5418">
        <w:rPr>
          <w:bCs/>
          <w:sz w:val="24"/>
          <w:szCs w:val="24"/>
          <w:lang w:val="cs-CZ"/>
        </w:rPr>
        <w:t>Dohod</w:t>
      </w:r>
      <w:r w:rsidRPr="004B5F56">
        <w:rPr>
          <w:bCs/>
          <w:sz w:val="24"/>
          <w:szCs w:val="24"/>
          <w:lang w:val="cs-CZ"/>
        </w:rPr>
        <w:t>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</w:t>
      </w:r>
    </w:p>
    <w:p w14:paraId="2FDEFF00" w14:textId="62879A1E" w:rsidR="004B5F56" w:rsidRDefault="004B5F56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lastRenderedPageBreak/>
        <w:t xml:space="preserve">Smluvní strany tímto prohlašují a potvrzují, že tato </w:t>
      </w:r>
      <w:r w:rsidR="00EA5418">
        <w:rPr>
          <w:bCs/>
        </w:rPr>
        <w:t>Dohod</w:t>
      </w:r>
      <w:r w:rsidRPr="004B5F56">
        <w:rPr>
          <w:bCs/>
        </w:rPr>
        <w:t>a byla uzavřena na základě vzájemné dohody</w:t>
      </w:r>
      <w:r w:rsidR="00CE6324">
        <w:rPr>
          <w:bCs/>
        </w:rPr>
        <w:t>,</w:t>
      </w:r>
      <w:r w:rsidRPr="004B5F56">
        <w:rPr>
          <w:bCs/>
        </w:rPr>
        <w:t xml:space="preserve"> a to svobodně, vážně a určitě, nikoliv v tísni za nápadně nevýhodných podmínek jakéhokoli druhu</w:t>
      </w:r>
      <w:r w:rsidR="00CE6324">
        <w:rPr>
          <w:bCs/>
        </w:rPr>
        <w:t>,</w:t>
      </w:r>
      <w:r w:rsidRPr="004B5F56">
        <w:rPr>
          <w:bCs/>
        </w:rPr>
        <w:t xml:space="preserve"> a na důkaz toho </w:t>
      </w:r>
      <w:r w:rsidR="00CE6324">
        <w:rPr>
          <w:bCs/>
        </w:rPr>
        <w:t xml:space="preserve">připojují </w:t>
      </w:r>
      <w:r w:rsidRPr="004B5F56">
        <w:rPr>
          <w:bCs/>
        </w:rPr>
        <w:t>smluvní strany své podpisy.</w:t>
      </w:r>
    </w:p>
    <w:p w14:paraId="18E96A1C" w14:textId="2F330F14" w:rsidR="00907514" w:rsidRDefault="00907514" w:rsidP="00E21DDC">
      <w:pPr>
        <w:widowControl w:val="0"/>
        <w:autoSpaceDE w:val="0"/>
        <w:autoSpaceDN w:val="0"/>
        <w:adjustRightInd w:val="0"/>
      </w:pPr>
    </w:p>
    <w:p w14:paraId="54D635B3" w14:textId="7E2CF785" w:rsidR="00762750" w:rsidRPr="00762750" w:rsidRDefault="00762750" w:rsidP="00E21DDC">
      <w:pPr>
        <w:widowControl w:val="0"/>
        <w:autoSpaceDE w:val="0"/>
        <w:autoSpaceDN w:val="0"/>
        <w:adjustRightInd w:val="0"/>
        <w:rPr>
          <w:u w:val="single"/>
        </w:rPr>
      </w:pPr>
      <w:r w:rsidRPr="00762750">
        <w:rPr>
          <w:u w:val="single"/>
        </w:rPr>
        <w:t>Přílohy:</w:t>
      </w:r>
    </w:p>
    <w:p w14:paraId="6CF7E40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7E5B3D2F" w14:textId="77777777" w:rsidR="00762750" w:rsidRDefault="00EA5418" w:rsidP="00907514">
      <w:pPr>
        <w:widowControl w:val="0"/>
        <w:autoSpaceDE w:val="0"/>
        <w:autoSpaceDN w:val="0"/>
        <w:adjustRightInd w:val="0"/>
      </w:pPr>
      <w:r>
        <w:t>Příloha č. 1 – Podrobná specifikace požadovaných služeb</w:t>
      </w:r>
    </w:p>
    <w:p w14:paraId="7CF3511B" w14:textId="58DFCF47" w:rsidR="00F40378" w:rsidRDefault="00762750" w:rsidP="00762750">
      <w:pPr>
        <w:widowControl w:val="0"/>
        <w:autoSpaceDE w:val="0"/>
        <w:autoSpaceDN w:val="0"/>
        <w:adjustRightInd w:val="0"/>
        <w:ind w:left="708"/>
      </w:pPr>
      <w:r>
        <w:t xml:space="preserve">           </w:t>
      </w:r>
      <w:r w:rsidR="00EA5418">
        <w:t xml:space="preserve">v rámci </w:t>
      </w:r>
      <w:r w:rsidR="00DF7AB7">
        <w:t>zajištění licencí M</w:t>
      </w:r>
      <w:r>
        <w:t xml:space="preserve">icrosoft  </w:t>
      </w:r>
      <w:r w:rsidR="00DF7AB7">
        <w:t>……………………….</w:t>
      </w:r>
      <w:r>
        <w:t xml:space="preserve">  </w:t>
      </w:r>
      <w:r w:rsidR="00DF7AB7">
        <w:t>2 listy</w:t>
      </w:r>
    </w:p>
    <w:p w14:paraId="4673E358" w14:textId="77777777" w:rsidR="00762750" w:rsidRDefault="00762750" w:rsidP="00907514">
      <w:pPr>
        <w:widowControl w:val="0"/>
        <w:autoSpaceDE w:val="0"/>
        <w:autoSpaceDN w:val="0"/>
        <w:adjustRightInd w:val="0"/>
      </w:pPr>
    </w:p>
    <w:p w14:paraId="1D7B68FB" w14:textId="673D4157" w:rsidR="00F40378" w:rsidRDefault="00F40378" w:rsidP="00907514">
      <w:pPr>
        <w:widowControl w:val="0"/>
        <w:autoSpaceDE w:val="0"/>
        <w:autoSpaceDN w:val="0"/>
        <w:adjustRightInd w:val="0"/>
      </w:pPr>
      <w:r>
        <w:t>Příl</w:t>
      </w:r>
      <w:r w:rsidR="00EA5418">
        <w:t>oha č. 2</w:t>
      </w:r>
      <w:r w:rsidR="00B324F7">
        <w:t xml:space="preserve"> – Nabídka </w:t>
      </w:r>
      <w:r w:rsidR="00E3492F">
        <w:t>D</w:t>
      </w:r>
      <w:r w:rsidR="00B324F7">
        <w:t>odavatele</w:t>
      </w:r>
      <w:r w:rsidR="00C74209">
        <w:tab/>
      </w:r>
      <w:r w:rsidR="00762750">
        <w:t>…</w:t>
      </w:r>
      <w:r w:rsidR="00C74209">
        <w:t>……………………………………</w:t>
      </w:r>
      <w:r w:rsidR="00B324F7">
        <w:t xml:space="preserve"> 1 svazek </w:t>
      </w:r>
    </w:p>
    <w:p w14:paraId="2277158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4D81227F" w14:textId="77777777" w:rsidR="00F40378" w:rsidRPr="00E5542A" w:rsidRDefault="00F40378" w:rsidP="00907514">
      <w:pPr>
        <w:widowControl w:val="0"/>
        <w:autoSpaceDE w:val="0"/>
        <w:autoSpaceDN w:val="0"/>
        <w:adjustRightInd w:val="0"/>
      </w:pPr>
    </w:p>
    <w:p w14:paraId="6E154F28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131B137F" w14:textId="10C4C2B7" w:rsidR="00C74209" w:rsidRDefault="00C74209" w:rsidP="00907514">
      <w:pPr>
        <w:widowControl w:val="0"/>
        <w:autoSpaceDE w:val="0"/>
        <w:autoSpaceDN w:val="0"/>
        <w:adjustRightInd w:val="0"/>
      </w:pPr>
    </w:p>
    <w:p w14:paraId="676EAFC2" w14:textId="77777777" w:rsidR="00762750" w:rsidRDefault="00762750" w:rsidP="00907514">
      <w:pPr>
        <w:widowControl w:val="0"/>
        <w:autoSpaceDE w:val="0"/>
        <w:autoSpaceDN w:val="0"/>
        <w:adjustRightInd w:val="0"/>
      </w:pPr>
    </w:p>
    <w:p w14:paraId="76BE31B0" w14:textId="77777777" w:rsidR="00C74209" w:rsidRDefault="00C74209" w:rsidP="00907514">
      <w:pPr>
        <w:widowControl w:val="0"/>
        <w:autoSpaceDE w:val="0"/>
        <w:autoSpaceDN w:val="0"/>
        <w:adjustRightInd w:val="0"/>
      </w:pPr>
    </w:p>
    <w:p w14:paraId="428A9663" w14:textId="682554EE" w:rsidR="00907514" w:rsidRPr="00E5542A" w:rsidRDefault="00FF54DC" w:rsidP="00907514">
      <w:pPr>
        <w:widowControl w:val="0"/>
        <w:autoSpaceDE w:val="0"/>
        <w:autoSpaceDN w:val="0"/>
        <w:adjustRightInd w:val="0"/>
      </w:pPr>
      <w:r>
        <w:t> </w:t>
      </w:r>
      <w:r w:rsidR="00B324F7">
        <w:t>Pra</w:t>
      </w:r>
      <w:r>
        <w:t>ha,</w:t>
      </w:r>
      <w:r w:rsidR="00741755" w:rsidRPr="00E5542A">
        <w:t xml:space="preserve"> </w:t>
      </w:r>
      <w:r w:rsidR="00827B0F" w:rsidRPr="00E5542A">
        <w:t>dne:</w:t>
      </w:r>
      <w:r w:rsidR="00DF7AB7">
        <w:t xml:space="preserve"> …………</w:t>
      </w:r>
      <w:r w:rsidR="00DF7AB7">
        <w:tab/>
      </w:r>
      <w:r w:rsidR="00DF7AB7">
        <w:tab/>
      </w:r>
      <w:r w:rsidR="00DF7AB7">
        <w:tab/>
      </w:r>
      <w:r w:rsidR="00DF7AB7">
        <w:tab/>
      </w:r>
      <w:r w:rsidR="00DF7AB7">
        <w:tab/>
      </w:r>
      <w:r w:rsidR="00BA71D7">
        <w:t>….</w:t>
      </w:r>
      <w:r w:rsidR="00DF7AB7">
        <w:t>……….., dne………</w:t>
      </w:r>
      <w:r w:rsidR="00BA71D7">
        <w:t>….</w:t>
      </w:r>
    </w:p>
    <w:p w14:paraId="59B81A2C" w14:textId="3035E8F0" w:rsidR="00907514" w:rsidRDefault="00907514" w:rsidP="00907514">
      <w:pPr>
        <w:widowControl w:val="0"/>
        <w:autoSpaceDE w:val="0"/>
        <w:autoSpaceDN w:val="0"/>
        <w:adjustRightInd w:val="0"/>
      </w:pPr>
    </w:p>
    <w:p w14:paraId="1F361BF3" w14:textId="686DE722" w:rsidR="00C74209" w:rsidRDefault="00C74209" w:rsidP="00907514">
      <w:pPr>
        <w:widowControl w:val="0"/>
        <w:autoSpaceDE w:val="0"/>
        <w:autoSpaceDN w:val="0"/>
        <w:adjustRightInd w:val="0"/>
      </w:pPr>
    </w:p>
    <w:p w14:paraId="4908A015" w14:textId="4418F8EF" w:rsidR="00C74209" w:rsidRDefault="00C74209" w:rsidP="00741755">
      <w:pPr>
        <w:widowControl w:val="0"/>
        <w:autoSpaceDE w:val="0"/>
        <w:autoSpaceDN w:val="0"/>
        <w:adjustRightInd w:val="0"/>
      </w:pPr>
    </w:p>
    <w:p w14:paraId="0D12C238" w14:textId="12D264BF" w:rsidR="003221FC" w:rsidRDefault="003221FC" w:rsidP="00741755">
      <w:pPr>
        <w:widowControl w:val="0"/>
        <w:autoSpaceDE w:val="0"/>
        <w:autoSpaceDN w:val="0"/>
        <w:adjustRightInd w:val="0"/>
      </w:pPr>
    </w:p>
    <w:p w14:paraId="2C6FB51A" w14:textId="25FA2AF8" w:rsidR="003221FC" w:rsidRDefault="003221FC" w:rsidP="00741755">
      <w:pPr>
        <w:widowControl w:val="0"/>
        <w:autoSpaceDE w:val="0"/>
        <w:autoSpaceDN w:val="0"/>
        <w:adjustRightInd w:val="0"/>
      </w:pPr>
    </w:p>
    <w:p w14:paraId="094F3D8B" w14:textId="3B2066A2" w:rsidR="003221FC" w:rsidRDefault="003221FC" w:rsidP="00741755">
      <w:pPr>
        <w:widowControl w:val="0"/>
        <w:autoSpaceDE w:val="0"/>
        <w:autoSpaceDN w:val="0"/>
        <w:adjustRightInd w:val="0"/>
      </w:pPr>
    </w:p>
    <w:p w14:paraId="650E18BC" w14:textId="3A47FDD6" w:rsidR="003221FC" w:rsidRDefault="003221FC" w:rsidP="00741755">
      <w:pPr>
        <w:widowControl w:val="0"/>
        <w:autoSpaceDE w:val="0"/>
        <w:autoSpaceDN w:val="0"/>
        <w:adjustRightInd w:val="0"/>
      </w:pPr>
    </w:p>
    <w:p w14:paraId="76E1E058" w14:textId="3A484837" w:rsidR="003221FC" w:rsidRDefault="003221FC" w:rsidP="00741755">
      <w:pPr>
        <w:widowControl w:val="0"/>
        <w:autoSpaceDE w:val="0"/>
        <w:autoSpaceDN w:val="0"/>
        <w:adjustRightInd w:val="0"/>
      </w:pPr>
    </w:p>
    <w:p w14:paraId="02072A2B" w14:textId="04D57895" w:rsidR="003221FC" w:rsidRDefault="003221FC" w:rsidP="00741755">
      <w:pPr>
        <w:widowControl w:val="0"/>
        <w:autoSpaceDE w:val="0"/>
        <w:autoSpaceDN w:val="0"/>
        <w:adjustRightInd w:val="0"/>
      </w:pPr>
    </w:p>
    <w:p w14:paraId="0C7F8EAD" w14:textId="14139EED" w:rsidR="003221FC" w:rsidRDefault="003221FC" w:rsidP="00741755">
      <w:pPr>
        <w:widowControl w:val="0"/>
        <w:autoSpaceDE w:val="0"/>
        <w:autoSpaceDN w:val="0"/>
        <w:adjustRightInd w:val="0"/>
      </w:pPr>
    </w:p>
    <w:p w14:paraId="4FC4969B" w14:textId="2D4AC608" w:rsidR="003221FC" w:rsidRDefault="003221FC" w:rsidP="00741755">
      <w:pPr>
        <w:widowControl w:val="0"/>
        <w:autoSpaceDE w:val="0"/>
        <w:autoSpaceDN w:val="0"/>
        <w:adjustRightInd w:val="0"/>
      </w:pPr>
    </w:p>
    <w:p w14:paraId="289BDA4E" w14:textId="4C31AA5C" w:rsidR="003221FC" w:rsidRDefault="003221FC" w:rsidP="00741755">
      <w:pPr>
        <w:widowControl w:val="0"/>
        <w:autoSpaceDE w:val="0"/>
        <w:autoSpaceDN w:val="0"/>
        <w:adjustRightInd w:val="0"/>
      </w:pPr>
    </w:p>
    <w:p w14:paraId="7966C2CC" w14:textId="57A84E9A" w:rsidR="003221FC" w:rsidRDefault="003221FC" w:rsidP="00741755">
      <w:pPr>
        <w:widowControl w:val="0"/>
        <w:autoSpaceDE w:val="0"/>
        <w:autoSpaceDN w:val="0"/>
        <w:adjustRightInd w:val="0"/>
        <w:sectPr w:rsidR="003221FC" w:rsidSect="00046C97">
          <w:footerReference w:type="default" r:id="rId11"/>
          <w:pgSz w:w="11906" w:h="16838"/>
          <w:pgMar w:top="1531" w:right="992" w:bottom="1418" w:left="1418" w:header="709" w:footer="709" w:gutter="0"/>
          <w:cols w:space="708"/>
          <w:docGrid w:linePitch="360"/>
        </w:sectPr>
      </w:pPr>
    </w:p>
    <w:p w14:paraId="17E33A44" w14:textId="21CC380F" w:rsidR="00907514" w:rsidRDefault="00907514" w:rsidP="00741755">
      <w:pPr>
        <w:widowControl w:val="0"/>
        <w:autoSpaceDE w:val="0"/>
        <w:autoSpaceDN w:val="0"/>
        <w:adjustRightInd w:val="0"/>
      </w:pPr>
    </w:p>
    <w:p w14:paraId="328F5C9C" w14:textId="1264C4E4" w:rsidR="00C74209" w:rsidRPr="00E5542A" w:rsidRDefault="00C74209" w:rsidP="00BA71D7">
      <w:pPr>
        <w:widowControl w:val="0"/>
        <w:autoSpaceDE w:val="0"/>
        <w:autoSpaceDN w:val="0"/>
        <w:adjustRightInd w:val="0"/>
        <w:jc w:val="center"/>
      </w:pPr>
      <w:r>
        <w:t>Za Objednatele</w:t>
      </w:r>
    </w:p>
    <w:p w14:paraId="033EFB81" w14:textId="2B227645" w:rsidR="00827B0F" w:rsidRDefault="00827B0F" w:rsidP="00BA71D7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641FED09" w14:textId="4C237F45" w:rsidR="00C74209" w:rsidRDefault="00C74209" w:rsidP="00BA71D7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242FB11C" w14:textId="1677BD79" w:rsidR="00C74209" w:rsidRDefault="00C74209" w:rsidP="00BA71D7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1E899316" w14:textId="0B496303" w:rsidR="00C74209" w:rsidRDefault="00C74209" w:rsidP="00BA71D7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17B83902" w14:textId="407FE32A" w:rsidR="00C74209" w:rsidRPr="00C74209" w:rsidRDefault="00C74209" w:rsidP="00BA71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209">
        <w:rPr>
          <w:b/>
        </w:rPr>
        <w:t>……………………………</w:t>
      </w:r>
    </w:p>
    <w:p w14:paraId="5710589E" w14:textId="77777777" w:rsidR="00C74209" w:rsidRDefault="00C74209" w:rsidP="00BA71D7">
      <w:pPr>
        <w:widowControl w:val="0"/>
        <w:autoSpaceDE w:val="0"/>
        <w:autoSpaceDN w:val="0"/>
        <w:adjustRightInd w:val="0"/>
        <w:jc w:val="center"/>
      </w:pPr>
      <w:r w:rsidRPr="00C74209">
        <w:t>Ing. Josef Diessl</w:t>
      </w:r>
    </w:p>
    <w:p w14:paraId="22432B34" w14:textId="111A42FF" w:rsidR="00907514" w:rsidRPr="00C74209" w:rsidRDefault="00CE6324" w:rsidP="00BA71D7">
      <w:pPr>
        <w:widowControl w:val="0"/>
        <w:autoSpaceDE w:val="0"/>
        <w:autoSpaceDN w:val="0"/>
        <w:adjustRightInd w:val="0"/>
        <w:jc w:val="center"/>
      </w:pPr>
      <w:r>
        <w:t>g</w:t>
      </w:r>
      <w:r w:rsidR="00C74209" w:rsidRPr="00C74209">
        <w:t>enerální ředitel VoZP ČR</w:t>
      </w:r>
    </w:p>
    <w:p w14:paraId="17EDF1B0" w14:textId="4036BE7C" w:rsidR="00C74209" w:rsidRDefault="00C74209" w:rsidP="00BA71D7">
      <w:pPr>
        <w:widowControl w:val="0"/>
        <w:autoSpaceDE w:val="0"/>
        <w:autoSpaceDN w:val="0"/>
        <w:adjustRightInd w:val="0"/>
        <w:jc w:val="center"/>
      </w:pPr>
    </w:p>
    <w:p w14:paraId="0925653E" w14:textId="72A7DC37" w:rsidR="00C74209" w:rsidRDefault="00C74209" w:rsidP="00BA71D7">
      <w:pPr>
        <w:jc w:val="center"/>
      </w:pPr>
    </w:p>
    <w:p w14:paraId="2CB80CBD" w14:textId="78FD87E1" w:rsidR="00C74209" w:rsidRDefault="00C74209" w:rsidP="00C74209">
      <w:pPr>
        <w:jc w:val="center"/>
      </w:pPr>
    </w:p>
    <w:p w14:paraId="3152B00F" w14:textId="7E57D882" w:rsidR="00C74209" w:rsidRDefault="00C74209" w:rsidP="00C74209">
      <w:pPr>
        <w:jc w:val="center"/>
      </w:pPr>
    </w:p>
    <w:p w14:paraId="0B19EE56" w14:textId="10B1972B" w:rsidR="00C74209" w:rsidRDefault="00C74209" w:rsidP="00C74209">
      <w:pPr>
        <w:jc w:val="center"/>
      </w:pPr>
    </w:p>
    <w:p w14:paraId="08010EDD" w14:textId="4745A7E8" w:rsidR="00C74209" w:rsidRDefault="00C74209"/>
    <w:p w14:paraId="5647466D" w14:textId="25812074" w:rsidR="00FF54DC" w:rsidRDefault="00FF54DC"/>
    <w:p w14:paraId="65C6DB61" w14:textId="09103269" w:rsidR="00FF54DC" w:rsidRDefault="00FF54DC"/>
    <w:p w14:paraId="4D6AA396" w14:textId="139CF55D" w:rsidR="00FF54DC" w:rsidRDefault="00FF54DC"/>
    <w:p w14:paraId="077DA2EA" w14:textId="1638B2CC" w:rsidR="00FF54DC" w:rsidRDefault="00FF54DC"/>
    <w:p w14:paraId="182FFC40" w14:textId="5CC98870" w:rsidR="00FF54DC" w:rsidRDefault="00FF54DC"/>
    <w:p w14:paraId="3A841B03" w14:textId="79FD904D" w:rsidR="00FF54DC" w:rsidRDefault="00DF7AB7" w:rsidP="00BA71D7">
      <w:pPr>
        <w:jc w:val="center"/>
      </w:pPr>
      <w:r>
        <w:t>Za Dodavatele</w:t>
      </w:r>
    </w:p>
    <w:p w14:paraId="1332B3FA" w14:textId="400A8A91" w:rsidR="00BA71D7" w:rsidRDefault="00BA71D7" w:rsidP="00BA71D7">
      <w:pPr>
        <w:jc w:val="center"/>
      </w:pPr>
    </w:p>
    <w:p w14:paraId="6F72A98D" w14:textId="7D7441E4" w:rsidR="00BA71D7" w:rsidRDefault="00BA71D7" w:rsidP="00BA71D7">
      <w:pPr>
        <w:jc w:val="center"/>
      </w:pPr>
    </w:p>
    <w:p w14:paraId="7010B512" w14:textId="3948DE10" w:rsidR="00BA71D7" w:rsidRDefault="00BA71D7" w:rsidP="00BA71D7">
      <w:pPr>
        <w:jc w:val="center"/>
      </w:pPr>
    </w:p>
    <w:p w14:paraId="3B7BCD73" w14:textId="7F18ACAC" w:rsidR="00BA71D7" w:rsidRDefault="00BA71D7" w:rsidP="00BA71D7">
      <w:pPr>
        <w:jc w:val="center"/>
      </w:pPr>
    </w:p>
    <w:p w14:paraId="70A5495A" w14:textId="50871C83" w:rsidR="00BA71D7" w:rsidRDefault="00BA71D7" w:rsidP="00BA71D7">
      <w:pPr>
        <w:jc w:val="center"/>
      </w:pPr>
    </w:p>
    <w:p w14:paraId="2715D3D4" w14:textId="77777777" w:rsidR="00BA71D7" w:rsidRPr="00C74209" w:rsidRDefault="00BA71D7" w:rsidP="00BA71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209">
        <w:rPr>
          <w:b/>
        </w:rPr>
        <w:t>……………………………</w:t>
      </w:r>
    </w:p>
    <w:p w14:paraId="6A5DB00B" w14:textId="37A874BB" w:rsidR="00BA71D7" w:rsidRDefault="00BA71D7" w:rsidP="00BA71D7">
      <w:pPr>
        <w:jc w:val="center"/>
      </w:pPr>
    </w:p>
    <w:p w14:paraId="2EDA7903" w14:textId="039FE1BF" w:rsidR="00FF54DC" w:rsidRDefault="00FF54DC"/>
    <w:p w14:paraId="27A4157C" w14:textId="6E9A15F0" w:rsidR="00FF54DC" w:rsidRDefault="00FF54DC"/>
    <w:p w14:paraId="28489ADD" w14:textId="18158823" w:rsidR="00FF54DC" w:rsidRDefault="00FF54DC"/>
    <w:p w14:paraId="0D145BD8" w14:textId="77777777" w:rsidR="00FF54DC" w:rsidRDefault="00FF54DC"/>
    <w:p w14:paraId="407BB3DC" w14:textId="11B941E9" w:rsidR="00C74209" w:rsidRDefault="00C74209"/>
    <w:p w14:paraId="0B224AA2" w14:textId="0C73BF06" w:rsidR="00C74209" w:rsidRDefault="00C74209"/>
    <w:p w14:paraId="4F740E56" w14:textId="4606591D" w:rsidR="00C74209" w:rsidRDefault="00C74209"/>
    <w:p w14:paraId="6CD2CBA4" w14:textId="77777777" w:rsidR="00C74209" w:rsidRDefault="00C74209" w:rsidP="00C74209"/>
    <w:p w14:paraId="15E99904" w14:textId="31133570" w:rsidR="00C74209" w:rsidRDefault="00C74209" w:rsidP="00C74209">
      <w:pPr>
        <w:jc w:val="center"/>
      </w:pPr>
    </w:p>
    <w:p w14:paraId="48F5E2C7" w14:textId="77777777" w:rsidR="00C74209" w:rsidRDefault="00C74209" w:rsidP="00C74209">
      <w:pPr>
        <w:jc w:val="center"/>
      </w:pPr>
    </w:p>
    <w:sectPr w:rsidR="00C74209" w:rsidSect="00C74209">
      <w:type w:val="continuous"/>
      <w:pgSz w:w="11906" w:h="16838"/>
      <w:pgMar w:top="1134" w:right="1134" w:bottom="1134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6C86" w14:textId="77777777" w:rsidR="00A410B4" w:rsidRDefault="00A410B4">
      <w:r>
        <w:separator/>
      </w:r>
    </w:p>
  </w:endnote>
  <w:endnote w:type="continuationSeparator" w:id="0">
    <w:p w14:paraId="0BF14129" w14:textId="77777777" w:rsidR="00A410B4" w:rsidRDefault="00A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AACAB" w14:textId="3D07B7FF" w:rsidR="00F7208E" w:rsidRDefault="00F7208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16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166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EF15CF" w14:textId="77777777" w:rsidR="00F7208E" w:rsidRDefault="00F72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F7DE" w14:textId="77777777" w:rsidR="00A410B4" w:rsidRDefault="00A410B4">
      <w:r>
        <w:separator/>
      </w:r>
    </w:p>
  </w:footnote>
  <w:footnote w:type="continuationSeparator" w:id="0">
    <w:p w14:paraId="7D0A55DF" w14:textId="77777777" w:rsidR="00A410B4" w:rsidRDefault="00A4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26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48568B"/>
    <w:multiLevelType w:val="hybridMultilevel"/>
    <w:tmpl w:val="F8B0350E"/>
    <w:lvl w:ilvl="0" w:tplc="4B44E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2AB"/>
    <w:multiLevelType w:val="hybridMultilevel"/>
    <w:tmpl w:val="886C2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820"/>
    <w:multiLevelType w:val="multilevel"/>
    <w:tmpl w:val="75629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9" w15:restartNumberingAfterBreak="0">
    <w:nsid w:val="1BAF4E9E"/>
    <w:multiLevelType w:val="hybridMultilevel"/>
    <w:tmpl w:val="97CE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EC3CDB"/>
    <w:multiLevelType w:val="hybridMultilevel"/>
    <w:tmpl w:val="1E7A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4A0566"/>
    <w:multiLevelType w:val="hybridMultilevel"/>
    <w:tmpl w:val="886C2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85D"/>
    <w:multiLevelType w:val="hybridMultilevel"/>
    <w:tmpl w:val="CF86CB18"/>
    <w:lvl w:ilvl="0" w:tplc="396C2E7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2FF331C5"/>
    <w:multiLevelType w:val="hybridMultilevel"/>
    <w:tmpl w:val="CD7001D2"/>
    <w:lvl w:ilvl="0" w:tplc="F676B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8918C3"/>
    <w:multiLevelType w:val="hybridMultilevel"/>
    <w:tmpl w:val="B146645C"/>
    <w:lvl w:ilvl="0" w:tplc="6D16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C12D6"/>
    <w:multiLevelType w:val="hybridMultilevel"/>
    <w:tmpl w:val="92761CE4"/>
    <w:lvl w:ilvl="0" w:tplc="AB763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F75"/>
    <w:multiLevelType w:val="hybridMultilevel"/>
    <w:tmpl w:val="E9749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50C7"/>
    <w:multiLevelType w:val="hybridMultilevel"/>
    <w:tmpl w:val="2C983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6AF8"/>
    <w:multiLevelType w:val="hybridMultilevel"/>
    <w:tmpl w:val="EBDC1EDC"/>
    <w:lvl w:ilvl="0" w:tplc="43B83D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45F56"/>
    <w:multiLevelType w:val="hybridMultilevel"/>
    <w:tmpl w:val="1F0A4554"/>
    <w:lvl w:ilvl="0" w:tplc="BC02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B4865D5"/>
    <w:multiLevelType w:val="hybridMultilevel"/>
    <w:tmpl w:val="C7BE6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383330"/>
    <w:multiLevelType w:val="hybridMultilevel"/>
    <w:tmpl w:val="73261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3"/>
  </w:num>
  <w:num w:numId="11">
    <w:abstractNumId w:val="7"/>
  </w:num>
  <w:num w:numId="12">
    <w:abstractNumId w:val="4"/>
  </w:num>
  <w:num w:numId="13">
    <w:abstractNumId w:val="1"/>
  </w:num>
  <w:num w:numId="14">
    <w:abstractNumId w:val="22"/>
  </w:num>
  <w:num w:numId="15">
    <w:abstractNumId w:val="25"/>
  </w:num>
  <w:num w:numId="16">
    <w:abstractNumId w:val="12"/>
  </w:num>
  <w:num w:numId="17">
    <w:abstractNumId w:val="5"/>
  </w:num>
  <w:num w:numId="18">
    <w:abstractNumId w:val="10"/>
  </w:num>
  <w:num w:numId="19">
    <w:abstractNumId w:val="30"/>
  </w:num>
  <w:num w:numId="20">
    <w:abstractNumId w:val="13"/>
  </w:num>
  <w:num w:numId="21">
    <w:abstractNumId w:val="21"/>
  </w:num>
  <w:num w:numId="22">
    <w:abstractNumId w:val="11"/>
  </w:num>
  <w:num w:numId="23">
    <w:abstractNumId w:val="27"/>
  </w:num>
  <w:num w:numId="24">
    <w:abstractNumId w:val="16"/>
  </w:num>
  <w:num w:numId="25">
    <w:abstractNumId w:val="2"/>
  </w:num>
  <w:num w:numId="26">
    <w:abstractNumId w:val="15"/>
  </w:num>
  <w:num w:numId="27">
    <w:abstractNumId w:val="20"/>
  </w:num>
  <w:num w:numId="28">
    <w:abstractNumId w:val="9"/>
  </w:num>
  <w:num w:numId="29">
    <w:abstractNumId w:val="18"/>
  </w:num>
  <w:num w:numId="30">
    <w:abstractNumId w:val="31"/>
  </w:num>
  <w:num w:numId="31">
    <w:abstractNumId w:val="8"/>
  </w:num>
  <w:num w:numId="32">
    <w:abstractNumId w:val="14"/>
  </w:num>
  <w:num w:numId="33">
    <w:abstractNumId w:val="3"/>
  </w:num>
  <w:num w:numId="34">
    <w:abstractNumId w:val="24"/>
  </w:num>
  <w:num w:numId="35">
    <w:abstractNumId w:val="0"/>
  </w:num>
  <w:num w:numId="36">
    <w:abstractNumId w:val="17"/>
  </w:num>
  <w:num w:numId="37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yčková Miroslava Mgr.">
    <w15:presenceInfo w15:providerId="AD" w15:userId="S-1-5-21-3255166005-3030548245-494914162-75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46C97"/>
    <w:rsid w:val="00055AE8"/>
    <w:rsid w:val="00064459"/>
    <w:rsid w:val="000735B3"/>
    <w:rsid w:val="00083096"/>
    <w:rsid w:val="00084F5C"/>
    <w:rsid w:val="000A39A7"/>
    <w:rsid w:val="000D22D1"/>
    <w:rsid w:val="000D6486"/>
    <w:rsid w:val="0011176D"/>
    <w:rsid w:val="00114861"/>
    <w:rsid w:val="00115960"/>
    <w:rsid w:val="001223E4"/>
    <w:rsid w:val="00124059"/>
    <w:rsid w:val="0013098B"/>
    <w:rsid w:val="00142DA7"/>
    <w:rsid w:val="00172FAE"/>
    <w:rsid w:val="0017604F"/>
    <w:rsid w:val="0017698A"/>
    <w:rsid w:val="001A1BA8"/>
    <w:rsid w:val="001F27BD"/>
    <w:rsid w:val="001F374E"/>
    <w:rsid w:val="001F583E"/>
    <w:rsid w:val="0020532F"/>
    <w:rsid w:val="00205A8B"/>
    <w:rsid w:val="00213024"/>
    <w:rsid w:val="00215273"/>
    <w:rsid w:val="00237E19"/>
    <w:rsid w:val="00257678"/>
    <w:rsid w:val="0026616F"/>
    <w:rsid w:val="002826A9"/>
    <w:rsid w:val="00292363"/>
    <w:rsid w:val="00295D0D"/>
    <w:rsid w:val="002A6701"/>
    <w:rsid w:val="002B7A34"/>
    <w:rsid w:val="002E592C"/>
    <w:rsid w:val="00311656"/>
    <w:rsid w:val="003221FC"/>
    <w:rsid w:val="00326660"/>
    <w:rsid w:val="003330C4"/>
    <w:rsid w:val="00347508"/>
    <w:rsid w:val="003604DC"/>
    <w:rsid w:val="003A0744"/>
    <w:rsid w:val="003A1668"/>
    <w:rsid w:val="003B0754"/>
    <w:rsid w:val="003C2E9E"/>
    <w:rsid w:val="003D5818"/>
    <w:rsid w:val="003E28F3"/>
    <w:rsid w:val="003E6C1B"/>
    <w:rsid w:val="003F09CE"/>
    <w:rsid w:val="003F128E"/>
    <w:rsid w:val="00401EBE"/>
    <w:rsid w:val="00416677"/>
    <w:rsid w:val="00424342"/>
    <w:rsid w:val="00430F60"/>
    <w:rsid w:val="0043310E"/>
    <w:rsid w:val="004377D5"/>
    <w:rsid w:val="00441D38"/>
    <w:rsid w:val="00444396"/>
    <w:rsid w:val="00462FFD"/>
    <w:rsid w:val="00494ABF"/>
    <w:rsid w:val="00494E07"/>
    <w:rsid w:val="004B0547"/>
    <w:rsid w:val="004B5F56"/>
    <w:rsid w:val="004C4B71"/>
    <w:rsid w:val="004D08E5"/>
    <w:rsid w:val="004E05C1"/>
    <w:rsid w:val="004E5679"/>
    <w:rsid w:val="00522DB2"/>
    <w:rsid w:val="00527F60"/>
    <w:rsid w:val="005558E8"/>
    <w:rsid w:val="00590659"/>
    <w:rsid w:val="005A775E"/>
    <w:rsid w:val="005B4612"/>
    <w:rsid w:val="005E0AA4"/>
    <w:rsid w:val="005E13DA"/>
    <w:rsid w:val="005F5F95"/>
    <w:rsid w:val="00606FD7"/>
    <w:rsid w:val="0061445A"/>
    <w:rsid w:val="00626281"/>
    <w:rsid w:val="00630EEF"/>
    <w:rsid w:val="006416A0"/>
    <w:rsid w:val="006457AF"/>
    <w:rsid w:val="00657379"/>
    <w:rsid w:val="006644FB"/>
    <w:rsid w:val="0068191B"/>
    <w:rsid w:val="00683200"/>
    <w:rsid w:val="006B0F17"/>
    <w:rsid w:val="006B188E"/>
    <w:rsid w:val="006D7135"/>
    <w:rsid w:val="00701A73"/>
    <w:rsid w:val="00704CEC"/>
    <w:rsid w:val="007246FF"/>
    <w:rsid w:val="00725991"/>
    <w:rsid w:val="00740F0E"/>
    <w:rsid w:val="00741755"/>
    <w:rsid w:val="007478DD"/>
    <w:rsid w:val="0075359C"/>
    <w:rsid w:val="00754B80"/>
    <w:rsid w:val="007558B0"/>
    <w:rsid w:val="00762750"/>
    <w:rsid w:val="00767998"/>
    <w:rsid w:val="007710F5"/>
    <w:rsid w:val="00786175"/>
    <w:rsid w:val="00796213"/>
    <w:rsid w:val="007A002E"/>
    <w:rsid w:val="007A1CCF"/>
    <w:rsid w:val="007D072B"/>
    <w:rsid w:val="007E2625"/>
    <w:rsid w:val="007E2ACA"/>
    <w:rsid w:val="007E39AF"/>
    <w:rsid w:val="007F0D36"/>
    <w:rsid w:val="008027C1"/>
    <w:rsid w:val="0081380D"/>
    <w:rsid w:val="00813D71"/>
    <w:rsid w:val="00816D2E"/>
    <w:rsid w:val="00827B0F"/>
    <w:rsid w:val="00832E79"/>
    <w:rsid w:val="00836791"/>
    <w:rsid w:val="008819BF"/>
    <w:rsid w:val="00886D89"/>
    <w:rsid w:val="008A68B8"/>
    <w:rsid w:val="008B5543"/>
    <w:rsid w:val="008B5E1F"/>
    <w:rsid w:val="008C1FDF"/>
    <w:rsid w:val="008E51D1"/>
    <w:rsid w:val="008F1AE5"/>
    <w:rsid w:val="008F7CBB"/>
    <w:rsid w:val="00907514"/>
    <w:rsid w:val="00907722"/>
    <w:rsid w:val="00925FE4"/>
    <w:rsid w:val="00930CFA"/>
    <w:rsid w:val="00933C77"/>
    <w:rsid w:val="0093427F"/>
    <w:rsid w:val="0093690A"/>
    <w:rsid w:val="00943B6B"/>
    <w:rsid w:val="00945FAE"/>
    <w:rsid w:val="00957F21"/>
    <w:rsid w:val="00970AFA"/>
    <w:rsid w:val="009710FA"/>
    <w:rsid w:val="00976B4A"/>
    <w:rsid w:val="00983ACC"/>
    <w:rsid w:val="00997EA9"/>
    <w:rsid w:val="009A24D7"/>
    <w:rsid w:val="009B16A1"/>
    <w:rsid w:val="009C5E9F"/>
    <w:rsid w:val="009E6014"/>
    <w:rsid w:val="00A002B5"/>
    <w:rsid w:val="00A22583"/>
    <w:rsid w:val="00A228B3"/>
    <w:rsid w:val="00A262A5"/>
    <w:rsid w:val="00A3302B"/>
    <w:rsid w:val="00A410B4"/>
    <w:rsid w:val="00A5223A"/>
    <w:rsid w:val="00A55C49"/>
    <w:rsid w:val="00A56ED6"/>
    <w:rsid w:val="00A63BED"/>
    <w:rsid w:val="00A71910"/>
    <w:rsid w:val="00A909F4"/>
    <w:rsid w:val="00A92E2B"/>
    <w:rsid w:val="00A93DA6"/>
    <w:rsid w:val="00AA16F4"/>
    <w:rsid w:val="00AA37AD"/>
    <w:rsid w:val="00AB5184"/>
    <w:rsid w:val="00AC6498"/>
    <w:rsid w:val="00AE23B7"/>
    <w:rsid w:val="00AE27CD"/>
    <w:rsid w:val="00AE366C"/>
    <w:rsid w:val="00B028AA"/>
    <w:rsid w:val="00B23BA3"/>
    <w:rsid w:val="00B24B05"/>
    <w:rsid w:val="00B324F7"/>
    <w:rsid w:val="00B32BAF"/>
    <w:rsid w:val="00B35B71"/>
    <w:rsid w:val="00B3721D"/>
    <w:rsid w:val="00B72CD2"/>
    <w:rsid w:val="00BA32DB"/>
    <w:rsid w:val="00BA4DA1"/>
    <w:rsid w:val="00BA5B1B"/>
    <w:rsid w:val="00BA71D7"/>
    <w:rsid w:val="00BB2E05"/>
    <w:rsid w:val="00BC00E3"/>
    <w:rsid w:val="00BC72A6"/>
    <w:rsid w:val="00BE20C6"/>
    <w:rsid w:val="00C471B9"/>
    <w:rsid w:val="00C47CA2"/>
    <w:rsid w:val="00C52211"/>
    <w:rsid w:val="00C65676"/>
    <w:rsid w:val="00C66F2F"/>
    <w:rsid w:val="00C74209"/>
    <w:rsid w:val="00CA0BD3"/>
    <w:rsid w:val="00CA739A"/>
    <w:rsid w:val="00CB22AA"/>
    <w:rsid w:val="00CB6AED"/>
    <w:rsid w:val="00CC752D"/>
    <w:rsid w:val="00CE6324"/>
    <w:rsid w:val="00CE6D39"/>
    <w:rsid w:val="00CF263A"/>
    <w:rsid w:val="00CF4164"/>
    <w:rsid w:val="00D601A5"/>
    <w:rsid w:val="00D62566"/>
    <w:rsid w:val="00D71552"/>
    <w:rsid w:val="00D74222"/>
    <w:rsid w:val="00D818E6"/>
    <w:rsid w:val="00D909B1"/>
    <w:rsid w:val="00D90B34"/>
    <w:rsid w:val="00D96274"/>
    <w:rsid w:val="00DA6C1F"/>
    <w:rsid w:val="00DC4AC6"/>
    <w:rsid w:val="00DC7169"/>
    <w:rsid w:val="00DD1F7E"/>
    <w:rsid w:val="00DF7AB7"/>
    <w:rsid w:val="00E01568"/>
    <w:rsid w:val="00E15F86"/>
    <w:rsid w:val="00E21DDC"/>
    <w:rsid w:val="00E2495A"/>
    <w:rsid w:val="00E345C9"/>
    <w:rsid w:val="00E3492F"/>
    <w:rsid w:val="00E41C45"/>
    <w:rsid w:val="00E51A9B"/>
    <w:rsid w:val="00E5542A"/>
    <w:rsid w:val="00E616C7"/>
    <w:rsid w:val="00E928F4"/>
    <w:rsid w:val="00E956D4"/>
    <w:rsid w:val="00EA5418"/>
    <w:rsid w:val="00EB4B7F"/>
    <w:rsid w:val="00EB53D4"/>
    <w:rsid w:val="00EC2327"/>
    <w:rsid w:val="00EC2FAF"/>
    <w:rsid w:val="00EC5E77"/>
    <w:rsid w:val="00EE1081"/>
    <w:rsid w:val="00EE7846"/>
    <w:rsid w:val="00EF149B"/>
    <w:rsid w:val="00F05B6B"/>
    <w:rsid w:val="00F073EA"/>
    <w:rsid w:val="00F13186"/>
    <w:rsid w:val="00F14202"/>
    <w:rsid w:val="00F21EA9"/>
    <w:rsid w:val="00F2757B"/>
    <w:rsid w:val="00F335CA"/>
    <w:rsid w:val="00F40378"/>
    <w:rsid w:val="00F51975"/>
    <w:rsid w:val="00F55BFD"/>
    <w:rsid w:val="00F65A23"/>
    <w:rsid w:val="00F7208E"/>
    <w:rsid w:val="00F74B7B"/>
    <w:rsid w:val="00F870CC"/>
    <w:rsid w:val="00FA64AE"/>
    <w:rsid w:val="00FC4BDB"/>
    <w:rsid w:val="00FC67DC"/>
    <w:rsid w:val="00FD0B86"/>
    <w:rsid w:val="00FD3EBB"/>
    <w:rsid w:val="00FE0E21"/>
    <w:rsid w:val="00FF54D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A25B"/>
  <w15:docId w15:val="{C7DCAD82-DFCE-49A8-A302-C885C8B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,Bullet List,FooterText,numbered,List Paragraph1,Paragraphe de liste1,Bulletr List Paragraph,列出段落,列出段落1,List Paragraph2,List Paragraph21,Listeafsnit1,Parágrafo da Lista1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Bullet List Char,FooterText Char,numbered Char,List Paragraph1 Char,Paragraphe de liste1 Char,Bulletr List Paragraph Char,列出段落 Char,列出段落1 Char"/>
    <w:link w:val="Odstavecseseznamem"/>
    <w:uiPriority w:val="34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B5F56"/>
    <w:rPr>
      <w:sz w:val="22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4B5F56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2A670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A6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A670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6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6701"/>
    <w:rPr>
      <w:b/>
      <w:bCs/>
    </w:rPr>
  </w:style>
  <w:style w:type="paragraph" w:styleId="Revize">
    <w:name w:val="Revision"/>
    <w:hidden/>
    <w:uiPriority w:val="99"/>
    <w:semiHidden/>
    <w:rsid w:val="005A775E"/>
    <w:rPr>
      <w:sz w:val="24"/>
      <w:szCs w:val="24"/>
    </w:rPr>
  </w:style>
  <w:style w:type="table" w:styleId="Mkatabulky">
    <w:name w:val="Table Grid"/>
    <w:basedOn w:val="Normlntabulka"/>
    <w:uiPriority w:val="59"/>
    <w:rsid w:val="003E28F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etr.cerovsky@voz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B6490-A501-40C6-9260-D7A3680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0</TotalTime>
  <Pages>8</Pages>
  <Words>2844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2</cp:revision>
  <cp:lastPrinted>2018-07-12T05:57:00Z</cp:lastPrinted>
  <dcterms:created xsi:type="dcterms:W3CDTF">2018-07-18T12:26:00Z</dcterms:created>
  <dcterms:modified xsi:type="dcterms:W3CDTF">2018-07-18T12:26:00Z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  <property fmtid="{D5CDD505-2E9C-101B-9397-08002B2CF9AE}" pid="57" name="ContentTypeId">
    <vt:lpwstr>0x0101005A57419E2235C749B61ABD2575BC4DDA</vt:lpwstr>
  </property>
</Properties>
</file>