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B2E1" w14:textId="4C8C20EB" w:rsidR="007E2ACA" w:rsidRDefault="007E2ACA">
      <w:pPr>
        <w:rPr>
          <w:ins w:id="0" w:author="Motyčková Miroslava Mgr." w:date="2018-05-25T08:12:00Z"/>
          <w:rFonts w:ascii="Arial" w:hAnsi="Arial" w:cs="Arial"/>
          <w:sz w:val="4"/>
          <w:szCs w:val="4"/>
        </w:rPr>
      </w:pPr>
      <w:bookmarkStart w:id="1" w:name="_GoBack"/>
      <w:bookmarkEnd w:id="1"/>
    </w:p>
    <w:p w14:paraId="36D7C5F7" w14:textId="77777777" w:rsidR="00EC2FAF" w:rsidRPr="00AB5184" w:rsidRDefault="00EC2FAF">
      <w:pPr>
        <w:rPr>
          <w:rFonts w:ascii="Arial" w:hAnsi="Arial" w:cs="Arial"/>
          <w:sz w:val="4"/>
          <w:szCs w:val="4"/>
        </w:rPr>
      </w:pPr>
    </w:p>
    <w:p w14:paraId="195D628B" w14:textId="77777777" w:rsidR="007E2ACA" w:rsidRPr="00976B4A" w:rsidRDefault="007E2ACA">
      <w:pPr>
        <w:rPr>
          <w:rFonts w:ascii="Arial" w:hAnsi="Arial" w:cs="Arial"/>
          <w:sz w:val="18"/>
          <w:szCs w:val="18"/>
        </w:rPr>
      </w:pPr>
    </w:p>
    <w:p w14:paraId="2E9A2B44" w14:textId="77777777" w:rsidR="00257678" w:rsidRPr="00E5542A" w:rsidRDefault="00257678" w:rsidP="00257678">
      <w:pPr>
        <w:pStyle w:val="Nzev"/>
        <w:keepNext/>
        <w:jc w:val="left"/>
        <w:rPr>
          <w:b w:val="0"/>
          <w:smallCaps w:val="0"/>
          <w:sz w:val="24"/>
          <w:szCs w:val="24"/>
        </w:rPr>
      </w:pPr>
    </w:p>
    <w:p w14:paraId="6B7A8F17" w14:textId="046483A1" w:rsidR="007E2ACA" w:rsidRPr="00E5542A" w:rsidRDefault="00311656">
      <w:r w:rsidRPr="00E5542A">
        <w:t xml:space="preserve"> </w:t>
      </w:r>
      <w:r w:rsidR="00B35B71">
        <w:t>Příloha č. 4 k Č.j.</w:t>
      </w:r>
      <w:r w:rsidR="007E2625">
        <w:t xml:space="preserve"> </w:t>
      </w:r>
      <w:r w:rsidR="007E2625" w:rsidRPr="00705744">
        <w:rPr>
          <w:rFonts w:asciiTheme="minorHAnsi" w:hAnsiTheme="minorHAnsi" w:cstheme="minorHAnsi"/>
          <w:color w:val="000000"/>
        </w:rPr>
        <w:t>1/120/686457–2018</w:t>
      </w:r>
    </w:p>
    <w:p w14:paraId="57D058D2" w14:textId="77777777" w:rsidR="00DA6C1F" w:rsidRPr="00E5542A" w:rsidRDefault="00DA6C1F"/>
    <w:p w14:paraId="6EEC46AE" w14:textId="77777777" w:rsidR="00DA6C1F" w:rsidRPr="00E5542A" w:rsidRDefault="00DA6C1F"/>
    <w:p w14:paraId="79606B9B" w14:textId="77777777" w:rsidR="00E616C7" w:rsidRPr="00E5542A" w:rsidRDefault="00E616C7" w:rsidP="00E616C7"/>
    <w:p w14:paraId="030D16D1" w14:textId="6B24A360" w:rsidR="00257678" w:rsidRPr="00CF4164" w:rsidRDefault="00257678" w:rsidP="00257678">
      <w:pPr>
        <w:keepNext/>
        <w:tabs>
          <w:tab w:val="left" w:pos="284"/>
        </w:tabs>
      </w:pPr>
      <w:r w:rsidRPr="00E5542A">
        <w:rPr>
          <w:b/>
        </w:rPr>
        <w:t>Vojenská zdravotní pojišťovna České republiky</w:t>
      </w:r>
      <w:r w:rsidR="00CF4164">
        <w:t>, zdravotní pojišťovna</w:t>
      </w:r>
    </w:p>
    <w:p w14:paraId="28310CFE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se sídlem: </w:t>
      </w:r>
      <w:r w:rsidRPr="00E5542A">
        <w:tab/>
      </w:r>
      <w:r w:rsidRPr="00E5542A">
        <w:tab/>
      </w:r>
      <w:r w:rsidRPr="00E5542A">
        <w:tab/>
        <w:t>Praha 9, Drahobejlova 1404/4, PSČ: 190 03</w:t>
      </w:r>
      <w:r w:rsidRPr="00E5542A">
        <w:tab/>
      </w:r>
    </w:p>
    <w:p w14:paraId="7CCC4789" w14:textId="77777777" w:rsidR="00257678" w:rsidRPr="00A228B3" w:rsidRDefault="00257678" w:rsidP="00A228B3">
      <w:r w:rsidRPr="00E5542A">
        <w:t>z</w:t>
      </w:r>
      <w:r w:rsidR="00A228B3">
        <w:t xml:space="preserve">astoupena: </w:t>
      </w:r>
      <w:r w:rsidR="00A228B3">
        <w:tab/>
      </w:r>
      <w:r w:rsidR="00A228B3">
        <w:tab/>
      </w:r>
      <w:r w:rsidR="00A228B3">
        <w:tab/>
        <w:t>Ing.</w:t>
      </w:r>
      <w:r w:rsidR="00A228B3">
        <w:rPr>
          <w:rFonts w:asciiTheme="minorHAnsi" w:hAnsiTheme="minorHAnsi" w:cstheme="minorHAnsi"/>
        </w:rPr>
        <w:t xml:space="preserve"> </w:t>
      </w:r>
      <w:r w:rsidR="00A228B3" w:rsidRPr="00A228B3">
        <w:t>Josef Diessl, generální ředitel</w:t>
      </w:r>
    </w:p>
    <w:p w14:paraId="43E14CC1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IČO: </w:t>
      </w:r>
      <w:r w:rsidRPr="00E5542A">
        <w:tab/>
      </w:r>
      <w:r w:rsidRPr="00E5542A">
        <w:tab/>
      </w:r>
      <w:r w:rsidRPr="00E5542A">
        <w:tab/>
      </w:r>
      <w:r w:rsidRPr="00E5542A">
        <w:tab/>
        <w:t>47114975</w:t>
      </w:r>
    </w:p>
    <w:p w14:paraId="354A56DD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>bankovní spojení:</w:t>
      </w:r>
      <w:r w:rsidRPr="00E5542A">
        <w:tab/>
      </w:r>
      <w:r w:rsidRPr="00E5542A">
        <w:tab/>
        <w:t>ČNB</w:t>
      </w:r>
    </w:p>
    <w:p w14:paraId="7FF33273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číslo účtu: </w:t>
      </w:r>
      <w:r w:rsidRPr="00E5542A">
        <w:tab/>
      </w:r>
      <w:r w:rsidRPr="00E5542A">
        <w:tab/>
      </w:r>
      <w:r w:rsidRPr="00E5542A">
        <w:tab/>
        <w:t>2011300091/0710</w:t>
      </w:r>
    </w:p>
    <w:p w14:paraId="2FE361A3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zapsaná v obchodním rejstříku vedeném Městským soudem v Praze, v oddíle A, vložce 7564 </w:t>
      </w:r>
    </w:p>
    <w:p w14:paraId="4125676E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2FDD029" w14:textId="2D304793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42A">
        <w:rPr>
          <w:b/>
        </w:rPr>
        <w:t>(dále jen „</w:t>
      </w:r>
      <w:r w:rsidR="005E13DA">
        <w:rPr>
          <w:b/>
        </w:rPr>
        <w:t>O</w:t>
      </w:r>
      <w:r w:rsidRPr="00E5542A">
        <w:rPr>
          <w:b/>
        </w:rPr>
        <w:t>bjednatel")</w:t>
      </w:r>
    </w:p>
    <w:p w14:paraId="6E278FA1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</w:pPr>
    </w:p>
    <w:p w14:paraId="7EBE126A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</w:pPr>
      <w:r w:rsidRPr="00E5542A">
        <w:t>a</w:t>
      </w:r>
    </w:p>
    <w:p w14:paraId="5CD5612B" w14:textId="77777777" w:rsidR="00527F60" w:rsidRPr="00527F60" w:rsidRDefault="00527F60" w:rsidP="00527F60">
      <w:pPr>
        <w:ind w:firstLine="18"/>
      </w:pPr>
      <w:r w:rsidRPr="00527F60">
        <w:t>………………..  /náze</w:t>
      </w:r>
      <w:r w:rsidR="0013098B">
        <w:t>v, právní forma -  doplní dodava</w:t>
      </w:r>
      <w:r w:rsidRPr="00527F60">
        <w:t xml:space="preserve">tel/ </w:t>
      </w:r>
    </w:p>
    <w:p w14:paraId="00FDA7C9" w14:textId="77777777" w:rsidR="00527F60" w:rsidRPr="00527F60" w:rsidRDefault="00527F60" w:rsidP="00527F60">
      <w:r w:rsidRPr="00527F60">
        <w:t>IČO:</w:t>
      </w:r>
    </w:p>
    <w:p w14:paraId="1E1A727C" w14:textId="77777777" w:rsidR="00527F60" w:rsidRPr="00527F60" w:rsidRDefault="00527F60" w:rsidP="00527F60">
      <w:pPr>
        <w:ind w:firstLine="18"/>
      </w:pPr>
      <w:r w:rsidRPr="00527F60">
        <w:t xml:space="preserve">se sídlem: </w:t>
      </w:r>
    </w:p>
    <w:p w14:paraId="77A6B5D1" w14:textId="77777777" w:rsidR="00527F60" w:rsidRPr="00527F60" w:rsidRDefault="00527F60" w:rsidP="00527F60">
      <w:r w:rsidRPr="00527F60">
        <w:t>jejímž jménem jedná:</w:t>
      </w:r>
    </w:p>
    <w:p w14:paraId="519A1629" w14:textId="77777777" w:rsidR="00527F60" w:rsidRPr="00527F60" w:rsidRDefault="00527F60" w:rsidP="00527F60">
      <w:r w:rsidRPr="00527F60">
        <w:t xml:space="preserve">bankovní spojení: </w:t>
      </w:r>
    </w:p>
    <w:p w14:paraId="1F511576" w14:textId="77777777" w:rsidR="00527F60" w:rsidRPr="00527F60" w:rsidRDefault="00527F60" w:rsidP="00527F60">
      <w:r w:rsidRPr="00527F60">
        <w:t xml:space="preserve">číslo účtu: </w:t>
      </w:r>
    </w:p>
    <w:p w14:paraId="04B11F4C" w14:textId="77777777" w:rsidR="00527F60" w:rsidRPr="00527F60" w:rsidRDefault="00527F60" w:rsidP="00527F60">
      <w:pPr>
        <w:pStyle w:val="Prosttext"/>
        <w:rPr>
          <w:rFonts w:ascii="Times New Roman" w:hAnsi="Times New Roman"/>
          <w:sz w:val="24"/>
          <w:szCs w:val="24"/>
          <w:lang w:val="cs-CZ" w:eastAsia="cs-CZ"/>
        </w:rPr>
      </w:pPr>
      <w:r w:rsidRPr="00527F60">
        <w:rPr>
          <w:rFonts w:ascii="Times New Roman" w:hAnsi="Times New Roman"/>
          <w:sz w:val="24"/>
          <w:szCs w:val="24"/>
          <w:lang w:val="cs-CZ" w:eastAsia="cs-CZ"/>
        </w:rPr>
        <w:t xml:space="preserve">zapsaná v obchodním rejstříku vedeném ............. , oddíl    , vložka č. </w:t>
      </w:r>
    </w:p>
    <w:p w14:paraId="1A0A4868" w14:textId="77777777" w:rsidR="00527F60" w:rsidRPr="00527F60" w:rsidRDefault="00527F60" w:rsidP="00527F60">
      <w:pPr>
        <w:pStyle w:val="Prosttext"/>
        <w:rPr>
          <w:rFonts w:ascii="Times New Roman" w:hAnsi="Times New Roman"/>
          <w:sz w:val="24"/>
          <w:szCs w:val="24"/>
          <w:lang w:val="cs-CZ" w:eastAsia="cs-CZ"/>
        </w:rPr>
      </w:pPr>
    </w:p>
    <w:p w14:paraId="17886E30" w14:textId="1BFE1DC0" w:rsidR="00527F60" w:rsidRPr="00E5542A" w:rsidRDefault="00527F60" w:rsidP="00527F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42A">
        <w:rPr>
          <w:b/>
        </w:rPr>
        <w:t>(dále jen „</w:t>
      </w:r>
      <w:r w:rsidR="005E13DA">
        <w:rPr>
          <w:b/>
        </w:rPr>
        <w:t>D</w:t>
      </w:r>
      <w:r w:rsidRPr="00E5542A">
        <w:rPr>
          <w:b/>
        </w:rPr>
        <w:t>odavatel")</w:t>
      </w:r>
    </w:p>
    <w:p w14:paraId="67F7E7F3" w14:textId="77777777" w:rsidR="00527F60" w:rsidRPr="00527F60" w:rsidRDefault="00527F60" w:rsidP="00527F60">
      <w:r w:rsidRPr="00527F60">
        <w:t>na straně druhé</w:t>
      </w:r>
    </w:p>
    <w:p w14:paraId="4E802993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5C7D574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E548FF0" w14:textId="6FED16F6" w:rsidR="00527F60" w:rsidRPr="00FB5F11" w:rsidRDefault="00527F60" w:rsidP="00527F60">
      <w:pPr>
        <w:jc w:val="both"/>
      </w:pPr>
      <w:r w:rsidRPr="00FB5F11">
        <w:t>uzavřel</w:t>
      </w:r>
      <w:r w:rsidR="00DC7169">
        <w:t>i</w:t>
      </w:r>
      <w:r w:rsidRPr="00FB5F11">
        <w:t xml:space="preserve"> níže uvedeného dne, měsíce a roku v souladu s </w:t>
      </w:r>
      <w:r w:rsidRPr="00B93E5D">
        <w:t xml:space="preserve">§ </w:t>
      </w:r>
      <w:r w:rsidR="008027C1">
        <w:t>17</w:t>
      </w:r>
      <w:r w:rsidR="00EC2FAF">
        <w:t>46 odst. 2</w:t>
      </w:r>
      <w:r w:rsidRPr="00B93E5D">
        <w:t xml:space="preserve"> </w:t>
      </w:r>
      <w:r w:rsidR="00EC2FAF">
        <w:t xml:space="preserve">zákona </w:t>
      </w:r>
      <w:r w:rsidRPr="00FB5F11">
        <w:t>č.</w:t>
      </w:r>
      <w:r>
        <w:t xml:space="preserve"> 89/2012</w:t>
      </w:r>
      <w:r w:rsidRPr="00FB5F11">
        <w:t xml:space="preserve"> Sb., ob</w:t>
      </w:r>
      <w:r>
        <w:t>čanský</w:t>
      </w:r>
      <w:r w:rsidRPr="00FB5F11">
        <w:t xml:space="preserve"> zákoník, ve znění pozdějších předpisů (dále jen „ob</w:t>
      </w:r>
      <w:r>
        <w:t>čanský</w:t>
      </w:r>
      <w:r w:rsidRPr="00FB5F11">
        <w:t xml:space="preserve"> zákoník“), a za podmínek dále uvedených tuto</w:t>
      </w:r>
    </w:p>
    <w:p w14:paraId="0D22F15D" w14:textId="77777777" w:rsidR="00907514" w:rsidRPr="00E5542A" w:rsidRDefault="00907514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09223FA" w14:textId="77777777" w:rsidR="00907514" w:rsidRDefault="00907514" w:rsidP="00527F60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17AE138" w14:textId="656993B9" w:rsidR="00401EBE" w:rsidRDefault="002A6701" w:rsidP="00527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0F17">
        <w:rPr>
          <w:b/>
        </w:rPr>
        <w:t xml:space="preserve">smlouvu </w:t>
      </w:r>
      <w:r w:rsidRPr="0026616F">
        <w:rPr>
          <w:b/>
        </w:rPr>
        <w:t>na</w:t>
      </w:r>
      <w:r w:rsidR="00BA5B1B" w:rsidRPr="0026616F">
        <w:rPr>
          <w:b/>
        </w:rPr>
        <w:t xml:space="preserve"> „</w:t>
      </w:r>
      <w:r w:rsidR="007A1CCF">
        <w:rPr>
          <w:b/>
        </w:rPr>
        <w:t>Implementace Centrální elektronické podatelny (CEP)</w:t>
      </w:r>
      <w:r w:rsidR="00BA5B1B" w:rsidRPr="0026616F">
        <w:rPr>
          <w:b/>
        </w:rPr>
        <w:t>“</w:t>
      </w:r>
    </w:p>
    <w:p w14:paraId="1245B419" w14:textId="581B012E" w:rsidR="006B0F17" w:rsidRPr="0026616F" w:rsidRDefault="006B0F17" w:rsidP="00527F60">
      <w:pPr>
        <w:widowControl w:val="0"/>
        <w:autoSpaceDE w:val="0"/>
        <w:autoSpaceDN w:val="0"/>
        <w:adjustRightInd w:val="0"/>
        <w:jc w:val="center"/>
      </w:pPr>
      <w:r w:rsidRPr="0026616F">
        <w:t>(dále jen „</w:t>
      </w:r>
      <w:r w:rsidR="005E13DA">
        <w:t>S</w:t>
      </w:r>
      <w:r w:rsidRPr="0026616F">
        <w:t>mlouva“)</w:t>
      </w:r>
    </w:p>
    <w:p w14:paraId="721F1268" w14:textId="77777777" w:rsidR="00907514" w:rsidRPr="0026616F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D1223A8" w14:textId="77777777" w:rsidR="00907514" w:rsidRPr="0026616F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78B00EB" w14:textId="6B93CDFA" w:rsidR="006B0F17" w:rsidRPr="006A73CA" w:rsidRDefault="006B0F17" w:rsidP="006B0F17">
      <w:pPr>
        <w:keepNext/>
        <w:spacing w:after="120"/>
        <w:jc w:val="both"/>
      </w:pPr>
      <w:r w:rsidRPr="0026616F">
        <w:t xml:space="preserve">Zadavatel provedl dle interních předpisů zadávací řízení k veřejné zakázce </w:t>
      </w:r>
      <w:r w:rsidRPr="0026616F">
        <w:rPr>
          <w:b/>
        </w:rPr>
        <w:t>„</w:t>
      </w:r>
      <w:r w:rsidR="007A1CCF">
        <w:rPr>
          <w:b/>
        </w:rPr>
        <w:t>Implementace Centrální elektronické podatelny (CEP)</w:t>
      </w:r>
      <w:r w:rsidRPr="0026616F">
        <w:rPr>
          <w:b/>
        </w:rPr>
        <w:t>“</w:t>
      </w:r>
      <w:r w:rsidRPr="0026616F">
        <w:t xml:space="preserve"> (dále jen „Zadávací řízení“) na uzavření této </w:t>
      </w:r>
      <w:r w:rsidR="005E13DA">
        <w:t>S</w:t>
      </w:r>
      <w:r w:rsidRPr="0026616F">
        <w:t xml:space="preserve">mlouvy. Smlouva je uzavřena s </w:t>
      </w:r>
      <w:r w:rsidR="005E13DA">
        <w:t>D</w:t>
      </w:r>
      <w:r w:rsidRPr="0026616F">
        <w:t>odavatelem na základě výsledku Zadávacího řízení.</w:t>
      </w:r>
      <w:r w:rsidRPr="006A73CA">
        <w:t xml:space="preserve"> </w:t>
      </w:r>
    </w:p>
    <w:p w14:paraId="24D02CFE" w14:textId="77777777" w:rsidR="006B0F17" w:rsidRPr="00E5542A" w:rsidRDefault="006B0F17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BEEB1E2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14:paraId="7F2AFA5F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 xml:space="preserve">I. </w:t>
      </w:r>
    </w:p>
    <w:p w14:paraId="2ED41575" w14:textId="77777777" w:rsidR="00907514" w:rsidRPr="00E5542A" w:rsidRDefault="00F2757B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Předmět smlouvy</w:t>
      </w:r>
    </w:p>
    <w:p w14:paraId="4B8AD8E0" w14:textId="77777777" w:rsidR="007A1CCF" w:rsidRDefault="007A1CCF" w:rsidP="007A1CCF">
      <w:pPr>
        <w:jc w:val="both"/>
        <w:rPr>
          <w:b/>
          <w:u w:val="single"/>
        </w:rPr>
      </w:pPr>
    </w:p>
    <w:p w14:paraId="5761A76C" w14:textId="51E99A99" w:rsidR="007A1CCF" w:rsidRPr="00945FAE" w:rsidRDefault="00907514" w:rsidP="00B35B71">
      <w:pPr>
        <w:pStyle w:val="Odstavecseseznamem"/>
        <w:numPr>
          <w:ilvl w:val="0"/>
          <w:numId w:val="30"/>
        </w:numPr>
        <w:ind w:left="284"/>
        <w:jc w:val="both"/>
      </w:pPr>
      <w:r w:rsidRPr="0013098B">
        <w:t xml:space="preserve">Předmětem </w:t>
      </w:r>
      <w:r w:rsidR="00BA5B1B">
        <w:t xml:space="preserve">této </w:t>
      </w:r>
      <w:r w:rsidR="00DC7169">
        <w:t>S</w:t>
      </w:r>
      <w:r w:rsidRPr="0013098B">
        <w:t xml:space="preserve">mlouvy je </w:t>
      </w:r>
      <w:r w:rsidR="007A1CCF">
        <w:t>zajistit</w:t>
      </w:r>
      <w:r w:rsidR="00401EBE" w:rsidRPr="00B47860">
        <w:t xml:space="preserve"> </w:t>
      </w:r>
      <w:r w:rsidR="007A1CCF" w:rsidRPr="00945FAE">
        <w:t xml:space="preserve">automatizovaný a optimalizovaný chod Centrální elektronické podatelny (CEP) </w:t>
      </w:r>
      <w:r w:rsidR="007E2625">
        <w:t xml:space="preserve">v Olomouci </w:t>
      </w:r>
      <w:r w:rsidR="007A1CCF" w:rsidRPr="00945FAE">
        <w:t>a Klientských pracovišť (KP)</w:t>
      </w:r>
      <w:r w:rsidR="007E2625">
        <w:t xml:space="preserve"> na všech pobočkách VoZP</w:t>
      </w:r>
      <w:r w:rsidR="007A1CCF" w:rsidRPr="00945FAE">
        <w:t>, včetně implementace OCR digitalizační linky pro elektronické vytěžování nejčetnějších formulářů pro výběr pojistného, tj. PPZ, HOZ, Přehled OSVČ, ELP a ELZ (5D formuláře).</w:t>
      </w:r>
    </w:p>
    <w:p w14:paraId="2616C04E" w14:textId="11812A8B" w:rsidR="00B35B71" w:rsidRDefault="00B35B71" w:rsidP="00B35B71">
      <w:pPr>
        <w:jc w:val="both"/>
      </w:pPr>
      <w:r w:rsidRPr="00945FAE">
        <w:lastRenderedPageBreak/>
        <w:t>Implementací workflow nad stávajícím DMS bude realizován vstup všech typů dokumentů jak z Klientských pracovišť (KP), tak i z Centrální elektronické podatelny (CEP) v Olomouci, jejich roztřídění na formuláře a nestrukturované dokumenty, jejich naskenování, indexace (pro nestrukturované dokumenty), OCR automatizované vytěžování (v případě formulářů), ale umožní i inteligentní manuální pořízení DV (datové věty v případě formulářů) nebo změnu stavu v core systému na základě došlého (nebo přineseného) dokumentu.</w:t>
      </w:r>
    </w:p>
    <w:p w14:paraId="2349D3B7" w14:textId="77777777" w:rsidR="00EB4B7F" w:rsidRPr="00945FAE" w:rsidRDefault="00EB4B7F" w:rsidP="00B35B71">
      <w:pPr>
        <w:jc w:val="both"/>
      </w:pPr>
    </w:p>
    <w:p w14:paraId="51DC2E60" w14:textId="0C34FFC9" w:rsidR="00B35B71" w:rsidRPr="00945FAE" w:rsidRDefault="00B35B71" w:rsidP="00B35B71">
      <w:pPr>
        <w:jc w:val="both"/>
      </w:pPr>
      <w:r w:rsidRPr="00945FAE">
        <w:t xml:space="preserve">Nestrukturované dokumenty se zaevidují ve spisové službě EZOP, formuláře se po naskenování vloží do Komunikačního úložiště pro další zpracování, tj. OCR elektronické vytěžení </w:t>
      </w:r>
      <w:r w:rsidR="00F335CA">
        <w:t>datových vět (</w:t>
      </w:r>
      <w:r w:rsidRPr="00945FAE">
        <w:t>DV</w:t>
      </w:r>
      <w:r w:rsidR="00F335CA">
        <w:t>)</w:t>
      </w:r>
      <w:r w:rsidRPr="00945FAE">
        <w:t xml:space="preserve"> a poté uložení DV do příslušných agendových systémů.</w:t>
      </w:r>
    </w:p>
    <w:p w14:paraId="74C6B90C" w14:textId="77777777" w:rsidR="007E2625" w:rsidRDefault="007E2625" w:rsidP="00B35B71"/>
    <w:p w14:paraId="06EC0201" w14:textId="408585D5" w:rsidR="00B35B71" w:rsidRDefault="007E2625" w:rsidP="00B35B71">
      <w:r>
        <w:t>Navržený s</w:t>
      </w:r>
      <w:r w:rsidR="00B35B71" w:rsidRPr="00945FAE">
        <w:t xml:space="preserve">ystém </w:t>
      </w:r>
      <w:r>
        <w:t>bude</w:t>
      </w:r>
      <w:r w:rsidR="00B35B71" w:rsidRPr="00945FAE">
        <w:t xml:space="preserve"> řešit i automatizované třídění dokumentů došlých z</w:t>
      </w:r>
      <w:r w:rsidR="00F335CA">
        <w:t> datových schránek ISDS (</w:t>
      </w:r>
      <w:r w:rsidR="00B35B71" w:rsidRPr="00945FAE">
        <w:t>DS</w:t>
      </w:r>
      <w:r w:rsidR="00F335CA">
        <w:t>)</w:t>
      </w:r>
      <w:r w:rsidR="00B35B71" w:rsidRPr="00945FAE">
        <w:t xml:space="preserve"> na:</w:t>
      </w:r>
    </w:p>
    <w:p w14:paraId="7B4C2E7C" w14:textId="77777777" w:rsidR="007E2625" w:rsidRPr="00945FAE" w:rsidRDefault="007E2625" w:rsidP="00B35B71"/>
    <w:p w14:paraId="27158DC6" w14:textId="77777777" w:rsidR="00B35B71" w:rsidRPr="00945FAE" w:rsidRDefault="00B35B71" w:rsidP="00B35B71">
      <w:pPr>
        <w:pStyle w:val="Odstavecseseznamem"/>
        <w:numPr>
          <w:ilvl w:val="0"/>
          <w:numId w:val="32"/>
        </w:numPr>
      </w:pPr>
      <w:r w:rsidRPr="00945FAE">
        <w:t>nestrukturované dokumenty (posílají se do spisové služby EZOP),</w:t>
      </w:r>
    </w:p>
    <w:p w14:paraId="00EC9B42" w14:textId="77777777" w:rsidR="00B35B71" w:rsidRPr="00945FAE" w:rsidRDefault="00B35B71" w:rsidP="00B35B71">
      <w:pPr>
        <w:pStyle w:val="Odstavecseseznamem"/>
        <w:numPr>
          <w:ilvl w:val="0"/>
          <w:numId w:val="32"/>
        </w:numPr>
      </w:pPr>
      <w:r w:rsidRPr="00945FAE">
        <w:t>strukturované dokumenty – formuláře,</w:t>
      </w:r>
    </w:p>
    <w:p w14:paraId="100CDA8B" w14:textId="37E2ADCE" w:rsidR="00B35B71" w:rsidRPr="00945FAE" w:rsidRDefault="00B35B71" w:rsidP="00B35B71">
      <w:pPr>
        <w:pStyle w:val="Odstavecseseznamem"/>
        <w:numPr>
          <w:ilvl w:val="1"/>
          <w:numId w:val="32"/>
        </w:numPr>
      </w:pPr>
      <w:r w:rsidRPr="00945FAE">
        <w:t>s možností automatizovaného oddělení obrazové a datové vrstvy (Elektronický PDF formulář) a uložení takto získaných DV do Komunikačního úložiště</w:t>
      </w:r>
      <w:r w:rsidR="00F74B7B">
        <w:t>,</w:t>
      </w:r>
    </w:p>
    <w:p w14:paraId="5828B660" w14:textId="77777777" w:rsidR="00B35B71" w:rsidRPr="00945FAE" w:rsidRDefault="00B35B71" w:rsidP="00B35B71">
      <w:pPr>
        <w:pStyle w:val="Odstavecseseznamem"/>
        <w:numPr>
          <w:ilvl w:val="1"/>
          <w:numId w:val="32"/>
        </w:numPr>
        <w:spacing w:after="120"/>
        <w:ind w:left="1434" w:hanging="357"/>
      </w:pPr>
      <w:r w:rsidRPr="00945FAE">
        <w:t>vhodné pro vytěžení na OCR digitalizační lince (posílají se do Komunikačního úložiště pro následné OCR vytěžení dat).</w:t>
      </w:r>
    </w:p>
    <w:p w14:paraId="38167E5F" w14:textId="5CF23D35" w:rsidR="00786175" w:rsidRDefault="00786175" w:rsidP="00786175">
      <w:pPr>
        <w:jc w:val="both"/>
      </w:pPr>
      <w:r w:rsidRPr="00945FAE">
        <w:t xml:space="preserve">Celý DMS, včetně implementovaného workflow, bude integrován se stávající spisovou službou EZOP. </w:t>
      </w:r>
    </w:p>
    <w:p w14:paraId="54230AF2" w14:textId="03C54D6C" w:rsidR="00EB4B7F" w:rsidRDefault="00EB4B7F" w:rsidP="00786175">
      <w:pPr>
        <w:jc w:val="both"/>
      </w:pPr>
    </w:p>
    <w:p w14:paraId="246958CB" w14:textId="77777777" w:rsidR="00EB4B7F" w:rsidRPr="005E13DA" w:rsidRDefault="00EB4B7F" w:rsidP="005E13DA">
      <w:pPr>
        <w:jc w:val="both"/>
      </w:pPr>
      <w:r w:rsidRPr="005E13DA">
        <w:t>Implementace DMS musí respektovat stávající nakoupené licence produktu MS SharePoint Server 2016, SharePoint Standard Device CAL 2016 (500 cal) a Nintex (500 cal).</w:t>
      </w:r>
    </w:p>
    <w:p w14:paraId="7E138B58" w14:textId="77777777" w:rsidR="00B35B71" w:rsidRPr="00945FAE" w:rsidRDefault="00B35B71" w:rsidP="005E13DA">
      <w:pPr>
        <w:jc w:val="both"/>
      </w:pPr>
    </w:p>
    <w:p w14:paraId="4ED597F1" w14:textId="080AEE4E" w:rsidR="00B35B71" w:rsidRDefault="00B35B71" w:rsidP="005E13DA">
      <w:pPr>
        <w:jc w:val="both"/>
      </w:pPr>
      <w:r w:rsidRPr="00945FAE">
        <w:t>Předpokládané počty dokumentů zpracovávaných na Klientských pracovištích (7 poboček + centrála v Praze) a na Centrální elektronické podatelně:</w:t>
      </w:r>
    </w:p>
    <w:p w14:paraId="2664D073" w14:textId="77777777" w:rsidR="007E2625" w:rsidRPr="00945FAE" w:rsidRDefault="007E2625" w:rsidP="00B35B71"/>
    <w:p w14:paraId="7332E4D2" w14:textId="77777777" w:rsidR="00B35B71" w:rsidRPr="00945FAE" w:rsidRDefault="00B35B71" w:rsidP="00B35B71">
      <w:pPr>
        <w:pStyle w:val="Odstavecseseznamem"/>
        <w:numPr>
          <w:ilvl w:val="0"/>
          <w:numId w:val="33"/>
        </w:numPr>
      </w:pPr>
      <w:r w:rsidRPr="00945FAE">
        <w:t>Nestrukturované dokumenty – 10.000/měsíc/KP + 10.000/měsíc/CEP</w:t>
      </w:r>
    </w:p>
    <w:p w14:paraId="02813831" w14:textId="77777777" w:rsidR="00B35B71" w:rsidRPr="00945FAE" w:rsidRDefault="00B35B71" w:rsidP="00B35B71">
      <w:pPr>
        <w:pStyle w:val="Odstavecseseznamem"/>
        <w:numPr>
          <w:ilvl w:val="0"/>
          <w:numId w:val="33"/>
        </w:numPr>
      </w:pPr>
      <w:r w:rsidRPr="00945FAE">
        <w:t>Strukturované dokumenty, papírové formuláře -  2.000/měsíc/KP + 50.000/měsíc/CEP (z toho cca 20% je vyplněno ručně, ostatní pak strojově)</w:t>
      </w:r>
    </w:p>
    <w:p w14:paraId="3255527E" w14:textId="77777777" w:rsidR="00B35B71" w:rsidRPr="00945FAE" w:rsidRDefault="00B35B71" w:rsidP="00B35B71">
      <w:pPr>
        <w:pStyle w:val="Odstavecseseznamem"/>
        <w:numPr>
          <w:ilvl w:val="0"/>
          <w:numId w:val="33"/>
        </w:numPr>
      </w:pPr>
      <w:r w:rsidRPr="00945FAE">
        <w:t>Datové schránky, dopisy - 10.000/měsíc/KP + 10.000/měsíc/CEP</w:t>
      </w:r>
    </w:p>
    <w:p w14:paraId="0E4A8971" w14:textId="77777777" w:rsidR="00B35B71" w:rsidRPr="00945FAE" w:rsidRDefault="00B35B71" w:rsidP="00B35B71">
      <w:pPr>
        <w:pStyle w:val="Odstavecseseznamem"/>
        <w:numPr>
          <w:ilvl w:val="0"/>
          <w:numId w:val="33"/>
        </w:numPr>
      </w:pPr>
      <w:r w:rsidRPr="00945FAE">
        <w:t>Datové stránky, formuláře - 0/měsíc/KP + 20.000/měsíc/CEP</w:t>
      </w:r>
    </w:p>
    <w:p w14:paraId="5C875A1D" w14:textId="77777777" w:rsidR="00B35B71" w:rsidRPr="00945FAE" w:rsidRDefault="00B35B71" w:rsidP="00B35B71"/>
    <w:p w14:paraId="34F32FEF" w14:textId="77777777" w:rsidR="007E2625" w:rsidRPr="005E13DA" w:rsidRDefault="007E2625" w:rsidP="005E13DA">
      <w:pPr>
        <w:jc w:val="both"/>
      </w:pPr>
      <w:r w:rsidRPr="005E13DA">
        <w:t>Předpokládané množství zpracovávaných formulář (ročně):</w:t>
      </w:r>
    </w:p>
    <w:p w14:paraId="50A90E40" w14:textId="2734F04B" w:rsidR="007E2625" w:rsidRPr="007E2625" w:rsidRDefault="007E2625" w:rsidP="007E2625">
      <w:pPr>
        <w:rPr>
          <w:rFonts w:asciiTheme="minorHAnsi" w:hAnsiTheme="minorHAnsi" w:cstheme="minorHAnsi"/>
          <w:color w:val="000000"/>
        </w:rPr>
      </w:pPr>
    </w:p>
    <w:p w14:paraId="39107671" w14:textId="77777777" w:rsidR="00B35B71" w:rsidRPr="00945FAE" w:rsidRDefault="00B35B71" w:rsidP="00B35B71">
      <w:pPr>
        <w:pStyle w:val="Odstavecseseznamem"/>
        <w:numPr>
          <w:ilvl w:val="0"/>
          <w:numId w:val="34"/>
        </w:numPr>
      </w:pPr>
      <w:r w:rsidRPr="00945FAE">
        <w:t>PPZ – 750 tis.</w:t>
      </w:r>
    </w:p>
    <w:p w14:paraId="479CA4F1" w14:textId="77777777" w:rsidR="00B35B71" w:rsidRPr="00945FAE" w:rsidRDefault="00B35B71" w:rsidP="00B35B71">
      <w:pPr>
        <w:pStyle w:val="Odstavecseseznamem"/>
        <w:numPr>
          <w:ilvl w:val="0"/>
          <w:numId w:val="34"/>
        </w:numPr>
      </w:pPr>
      <w:r w:rsidRPr="00945FAE">
        <w:t>HOZ – 160 tis.</w:t>
      </w:r>
    </w:p>
    <w:p w14:paraId="5F708DDC" w14:textId="77777777" w:rsidR="00B35B71" w:rsidRPr="00945FAE" w:rsidRDefault="00B35B71" w:rsidP="00B35B71">
      <w:pPr>
        <w:pStyle w:val="Odstavecseseznamem"/>
        <w:numPr>
          <w:ilvl w:val="0"/>
          <w:numId w:val="34"/>
        </w:numPr>
      </w:pPr>
      <w:r w:rsidRPr="00945FAE">
        <w:t>Přehled OSVČ – 65 tis.</w:t>
      </w:r>
    </w:p>
    <w:p w14:paraId="7BFF28BB" w14:textId="77777777" w:rsidR="00B35B71" w:rsidRPr="00945FAE" w:rsidRDefault="00B35B71" w:rsidP="00B35B71">
      <w:pPr>
        <w:pStyle w:val="Odstavecseseznamem"/>
        <w:numPr>
          <w:ilvl w:val="0"/>
          <w:numId w:val="34"/>
        </w:numPr>
      </w:pPr>
      <w:r w:rsidRPr="00945FAE">
        <w:t>ELZ – 20 tis.</w:t>
      </w:r>
    </w:p>
    <w:p w14:paraId="06CA78C9" w14:textId="77777777" w:rsidR="00B35B71" w:rsidRPr="00945FAE" w:rsidRDefault="00B35B71" w:rsidP="00B35B71">
      <w:pPr>
        <w:pStyle w:val="Odstavecseseznamem"/>
        <w:numPr>
          <w:ilvl w:val="0"/>
          <w:numId w:val="34"/>
        </w:numPr>
      </w:pPr>
      <w:r w:rsidRPr="00945FAE">
        <w:t>ELP – 5 tis.</w:t>
      </w:r>
    </w:p>
    <w:p w14:paraId="20886B66" w14:textId="77777777" w:rsidR="00B35B71" w:rsidRPr="00945FAE" w:rsidRDefault="00B35B71" w:rsidP="00B35B71">
      <w:pPr>
        <w:pStyle w:val="Odstavecseseznamem"/>
        <w:numPr>
          <w:ilvl w:val="0"/>
          <w:numId w:val="34"/>
        </w:numPr>
      </w:pPr>
      <w:r w:rsidRPr="00945FAE">
        <w:t>Žádost o bezdlužnost – 20 tis.</w:t>
      </w:r>
    </w:p>
    <w:p w14:paraId="2C8CDA42" w14:textId="77777777" w:rsidR="00B35B71" w:rsidRPr="00945FAE" w:rsidRDefault="00B35B71" w:rsidP="00B35B71">
      <w:pPr>
        <w:pStyle w:val="Odstavecseseznamem"/>
        <w:numPr>
          <w:ilvl w:val="0"/>
          <w:numId w:val="34"/>
        </w:numPr>
      </w:pPr>
      <w:r w:rsidRPr="00945FAE">
        <w:t>Žádost o výpis čerpání zdravotní péče – 20 tis.</w:t>
      </w:r>
    </w:p>
    <w:p w14:paraId="329DE447" w14:textId="77777777" w:rsidR="00B35B71" w:rsidRPr="00945FAE" w:rsidRDefault="00B35B71" w:rsidP="00B35B71">
      <w:pPr>
        <w:pStyle w:val="Odstavecseseznamem"/>
        <w:numPr>
          <w:ilvl w:val="0"/>
          <w:numId w:val="34"/>
        </w:numPr>
      </w:pPr>
      <w:r w:rsidRPr="00945FAE">
        <w:t>Přihláška do věrnostního klubu – 50 tis.</w:t>
      </w:r>
    </w:p>
    <w:p w14:paraId="6E4B4A83" w14:textId="53866776" w:rsidR="00B35B71" w:rsidRDefault="00B35B71" w:rsidP="00B35B71"/>
    <w:p w14:paraId="663BF640" w14:textId="6FE14D8E" w:rsidR="00EB4B7F" w:rsidRDefault="00FD0B86" w:rsidP="00B35B71">
      <w:r>
        <w:t>Tyto formuláře jsou převážně jednostránkové.</w:t>
      </w:r>
    </w:p>
    <w:p w14:paraId="662582DC" w14:textId="5122F146" w:rsidR="00EB4B7F" w:rsidRDefault="00EB4B7F" w:rsidP="00B35B71"/>
    <w:p w14:paraId="448EF49A" w14:textId="249E5105" w:rsidR="00EB4B7F" w:rsidRDefault="00EB4B7F" w:rsidP="00B35B71"/>
    <w:p w14:paraId="6896FFC3" w14:textId="77777777" w:rsidR="00EB4B7F" w:rsidRPr="00945FAE" w:rsidRDefault="00EB4B7F" w:rsidP="00B35B71"/>
    <w:p w14:paraId="2D294353" w14:textId="7F190156" w:rsidR="0026616F" w:rsidRPr="00E43209" w:rsidRDefault="0026616F" w:rsidP="00767998">
      <w:pPr>
        <w:pStyle w:val="Odstavecseseznamem"/>
        <w:spacing w:after="200" w:line="276" w:lineRule="auto"/>
        <w:ind w:left="0"/>
      </w:pPr>
    </w:p>
    <w:p w14:paraId="5A8C3785" w14:textId="77777777" w:rsidR="00970AFA" w:rsidRDefault="00970AFA" w:rsidP="00970AFA">
      <w:pPr>
        <w:pStyle w:val="Odstavecseseznamem"/>
        <w:spacing w:after="120"/>
        <w:ind w:left="0"/>
        <w:jc w:val="both"/>
      </w:pPr>
    </w:p>
    <w:p w14:paraId="503AE014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II.</w:t>
      </w:r>
    </w:p>
    <w:p w14:paraId="7DB33548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 xml:space="preserve">Doba </w:t>
      </w:r>
      <w:r w:rsidR="00401EBE">
        <w:rPr>
          <w:b/>
          <w:u w:val="single"/>
        </w:rPr>
        <w:t xml:space="preserve">a místo </w:t>
      </w:r>
      <w:r w:rsidRPr="00E5542A">
        <w:rPr>
          <w:b/>
          <w:u w:val="single"/>
        </w:rPr>
        <w:t>plnění</w:t>
      </w:r>
    </w:p>
    <w:p w14:paraId="5F0FF913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380B98E6" w14:textId="2E7A100D" w:rsidR="007E2625" w:rsidRPr="00416677" w:rsidRDefault="009710FA" w:rsidP="0026616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 w:rsidRPr="00416677">
        <w:t xml:space="preserve">Doba plnění je </w:t>
      </w:r>
      <w:r w:rsidR="00A93DA6">
        <w:t>62</w:t>
      </w:r>
      <w:r w:rsidRPr="00416677">
        <w:t xml:space="preserve"> týdnů</w:t>
      </w:r>
      <w:r w:rsidR="00BC00E3" w:rsidRPr="00416677">
        <w:t xml:space="preserve"> od</w:t>
      </w:r>
      <w:r w:rsidR="004B0547" w:rsidRPr="00416677">
        <w:t xml:space="preserve">e dne </w:t>
      </w:r>
      <w:r w:rsidRPr="00416677">
        <w:t xml:space="preserve">platnosti této </w:t>
      </w:r>
      <w:r w:rsidR="008C1FDF">
        <w:t>S</w:t>
      </w:r>
      <w:r w:rsidRPr="00416677">
        <w:t>mlouvy</w:t>
      </w:r>
      <w:r w:rsidR="00EB4B7F" w:rsidRPr="00416677">
        <w:t xml:space="preserve"> (D)</w:t>
      </w:r>
      <w:r w:rsidRPr="00416677">
        <w:t xml:space="preserve"> podle </w:t>
      </w:r>
      <w:r w:rsidR="007E2625" w:rsidRPr="00416677">
        <w:t xml:space="preserve">následujícího </w:t>
      </w:r>
      <w:r w:rsidRPr="00416677">
        <w:t>harmonogramu</w:t>
      </w:r>
      <w:r w:rsidR="007E2625" w:rsidRPr="00416677">
        <w:t>:</w:t>
      </w:r>
    </w:p>
    <w:p w14:paraId="73E00340" w14:textId="77777777" w:rsidR="007E2625" w:rsidRPr="00416677" w:rsidRDefault="007E2625" w:rsidP="007E2625">
      <w:pPr>
        <w:pStyle w:val="Odstavecseseznamem"/>
        <w:numPr>
          <w:ilvl w:val="1"/>
          <w:numId w:val="22"/>
        </w:numPr>
      </w:pPr>
      <w:r w:rsidRPr="00416677">
        <w:t>Detailní analýza stávajících procesů VoZP – do D + 3 týdny</w:t>
      </w:r>
    </w:p>
    <w:p w14:paraId="73E99BCB" w14:textId="77777777" w:rsidR="007E2625" w:rsidRPr="00416677" w:rsidRDefault="007E2625" w:rsidP="007E2625">
      <w:pPr>
        <w:pStyle w:val="Odstavecseseznamem"/>
        <w:numPr>
          <w:ilvl w:val="1"/>
          <w:numId w:val="22"/>
        </w:numPr>
      </w:pPr>
      <w:r w:rsidRPr="00416677">
        <w:t>Vytvoření podrobného Realizačního návrhu řešení – do D + 4 týdny</w:t>
      </w:r>
    </w:p>
    <w:p w14:paraId="640AAA2A" w14:textId="77777777" w:rsidR="007E2625" w:rsidRPr="00416677" w:rsidRDefault="007E2625" w:rsidP="007E2625">
      <w:pPr>
        <w:pStyle w:val="Odstavecseseznamem"/>
        <w:numPr>
          <w:ilvl w:val="1"/>
          <w:numId w:val="22"/>
        </w:numPr>
      </w:pPr>
      <w:r w:rsidRPr="00416677">
        <w:t>Implementace řešení – do D + 6 týdnů</w:t>
      </w:r>
    </w:p>
    <w:p w14:paraId="082EEAFF" w14:textId="77777777" w:rsidR="007E2625" w:rsidRPr="00416677" w:rsidRDefault="007E2625" w:rsidP="007E2625">
      <w:pPr>
        <w:pStyle w:val="Odstavecseseznamem"/>
        <w:numPr>
          <w:ilvl w:val="1"/>
          <w:numId w:val="22"/>
        </w:numPr>
      </w:pPr>
      <w:r w:rsidRPr="00416677">
        <w:t>Testování navržené funkcionality – do D + 8 týdnů</w:t>
      </w:r>
    </w:p>
    <w:p w14:paraId="0AF9F508" w14:textId="77777777" w:rsidR="007E2625" w:rsidRPr="00416677" w:rsidRDefault="007E2625" w:rsidP="007E2625">
      <w:pPr>
        <w:pStyle w:val="Odstavecseseznamem"/>
        <w:numPr>
          <w:ilvl w:val="1"/>
          <w:numId w:val="22"/>
        </w:numPr>
      </w:pPr>
      <w:r w:rsidRPr="00416677">
        <w:t>Zaškolení klíčových uživatelů – do D + 8 týdnů</w:t>
      </w:r>
    </w:p>
    <w:p w14:paraId="3239F6D2" w14:textId="77777777" w:rsidR="007E2625" w:rsidRPr="00416677" w:rsidRDefault="007E2625" w:rsidP="007E2625">
      <w:pPr>
        <w:pStyle w:val="Odstavecseseznamem"/>
        <w:numPr>
          <w:ilvl w:val="1"/>
          <w:numId w:val="22"/>
        </w:numPr>
      </w:pPr>
      <w:r w:rsidRPr="00416677">
        <w:t>Akceptační testy – do D + 8 týdnů</w:t>
      </w:r>
    </w:p>
    <w:p w14:paraId="74BE91A1" w14:textId="77777777" w:rsidR="007E2625" w:rsidRPr="00416677" w:rsidRDefault="007E2625" w:rsidP="007E2625">
      <w:pPr>
        <w:pStyle w:val="Odstavecseseznamem"/>
        <w:numPr>
          <w:ilvl w:val="1"/>
          <w:numId w:val="22"/>
        </w:numPr>
      </w:pPr>
      <w:r w:rsidRPr="00416677">
        <w:t>Pilotní provoz – do D + 10 týdnů</w:t>
      </w:r>
    </w:p>
    <w:p w14:paraId="02D339BA" w14:textId="64889F12" w:rsidR="00907514" w:rsidRPr="00416677" w:rsidRDefault="007E2625" w:rsidP="007E2625">
      <w:pPr>
        <w:pStyle w:val="Odstavecseseznamem"/>
        <w:numPr>
          <w:ilvl w:val="1"/>
          <w:numId w:val="22"/>
        </w:numPr>
      </w:pPr>
      <w:r w:rsidRPr="00416677">
        <w:t>Reálný provoz – od D + 10 týdnů</w:t>
      </w:r>
      <w:r w:rsidR="00FD0B86" w:rsidRPr="00416677">
        <w:t xml:space="preserve"> do D + 62 týdnů (jeden rok technické podpory a Maintenance OCR licencí pro zpracování 1.000 000 formulářů) </w:t>
      </w:r>
    </w:p>
    <w:p w14:paraId="027B22A4" w14:textId="77777777" w:rsidR="005E13DA" w:rsidRPr="00416677" w:rsidRDefault="005E13DA" w:rsidP="005E13DA">
      <w:pPr>
        <w:pStyle w:val="Odstavecseseznamem"/>
        <w:ind w:left="1440"/>
      </w:pPr>
    </w:p>
    <w:p w14:paraId="6B7AFDE1" w14:textId="1F7B2173" w:rsidR="003F09CE" w:rsidRPr="00416677" w:rsidRDefault="00401EBE" w:rsidP="0026616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ind w:left="0"/>
        <w:jc w:val="both"/>
      </w:pPr>
      <w:r w:rsidRPr="00416677">
        <w:t>Místem plnění je ČR,</w:t>
      </w:r>
      <w:r w:rsidR="00E2495A" w:rsidRPr="00416677">
        <w:t xml:space="preserve"> </w:t>
      </w:r>
      <w:r w:rsidR="009710FA" w:rsidRPr="00416677">
        <w:t xml:space="preserve">konkrétně </w:t>
      </w:r>
      <w:r w:rsidR="005E13DA" w:rsidRPr="00416677">
        <w:t xml:space="preserve">ústředí VoZP ČR, Drahobejlova 1404/4, 190 03 Praha 9 a </w:t>
      </w:r>
      <w:r w:rsidR="009710FA" w:rsidRPr="00416677">
        <w:t xml:space="preserve">pobočka VoZP ČR Olomouc, U </w:t>
      </w:r>
      <w:r w:rsidR="008C1FDF">
        <w:t>B</w:t>
      </w:r>
      <w:r w:rsidR="009710FA" w:rsidRPr="00416677">
        <w:t>otanické zahrady 11, 779 00 Olomouc</w:t>
      </w:r>
      <w:r w:rsidRPr="00416677">
        <w:t>.</w:t>
      </w:r>
    </w:p>
    <w:p w14:paraId="686A9D1E" w14:textId="77777777" w:rsidR="003F09CE" w:rsidRPr="00E5542A" w:rsidRDefault="003F09CE" w:rsidP="00907514">
      <w:pPr>
        <w:widowControl w:val="0"/>
        <w:autoSpaceDE w:val="0"/>
        <w:autoSpaceDN w:val="0"/>
        <w:adjustRightInd w:val="0"/>
        <w:jc w:val="both"/>
      </w:pPr>
    </w:p>
    <w:p w14:paraId="5D1A75D1" w14:textId="77777777" w:rsidR="00907514" w:rsidRPr="00E5542A" w:rsidRDefault="00907514" w:rsidP="00907514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5B26BEAC" w14:textId="77777777" w:rsidR="00907514" w:rsidRPr="00E5542A" w:rsidRDefault="00441D38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III</w:t>
      </w:r>
      <w:r w:rsidR="00907514" w:rsidRPr="00E5542A">
        <w:rPr>
          <w:b/>
        </w:rPr>
        <w:t>.</w:t>
      </w:r>
    </w:p>
    <w:p w14:paraId="22B7C2A3" w14:textId="78E4539B" w:rsidR="003F09CE" w:rsidRDefault="00907514" w:rsidP="00E21DD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 xml:space="preserve">Cena </w:t>
      </w:r>
      <w:r w:rsidR="001F583E">
        <w:rPr>
          <w:b/>
          <w:u w:val="single"/>
        </w:rPr>
        <w:t>a platební podmínky</w:t>
      </w:r>
    </w:p>
    <w:p w14:paraId="7EB29BE3" w14:textId="77777777" w:rsidR="003F09CE" w:rsidRPr="00E43209" w:rsidRDefault="003F09CE" w:rsidP="003F09CE">
      <w:pPr>
        <w:jc w:val="both"/>
      </w:pPr>
    </w:p>
    <w:p w14:paraId="251347E8" w14:textId="52D3CD64" w:rsidR="00424342" w:rsidRDefault="003F09CE" w:rsidP="0026616F">
      <w:pPr>
        <w:pStyle w:val="Odstavecseseznamem"/>
        <w:keepNext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26616F">
        <w:rPr>
          <w:bCs/>
          <w:color w:val="000000"/>
        </w:rPr>
        <w:t>Celková cena</w:t>
      </w:r>
      <w:r w:rsidRPr="0026616F">
        <w:t xml:space="preserve"> </w:t>
      </w:r>
      <w:r w:rsidR="00BA5B1B" w:rsidRPr="0026616F">
        <w:t xml:space="preserve">plnění dle této </w:t>
      </w:r>
      <w:r w:rsidR="00F21EA9">
        <w:t>S</w:t>
      </w:r>
      <w:r w:rsidR="00BA5B1B" w:rsidRPr="0026616F">
        <w:t xml:space="preserve">mlouvy </w:t>
      </w:r>
      <w:r w:rsidRPr="0026616F">
        <w:t xml:space="preserve">činí </w:t>
      </w:r>
      <w:r w:rsidR="000735B3" w:rsidRPr="0026616F">
        <w:t>…….,- Kč s</w:t>
      </w:r>
      <w:r w:rsidRPr="0026616F">
        <w:t xml:space="preserve"> DPH</w:t>
      </w:r>
      <w:r w:rsidR="000735B3" w:rsidRPr="0026616F">
        <w:t xml:space="preserve"> /doplní dodavatel/</w:t>
      </w:r>
      <w:r w:rsidRPr="0026616F">
        <w:t xml:space="preserve"> </w:t>
      </w:r>
      <w:r w:rsidR="000735B3" w:rsidRPr="0026616F">
        <w:t>(slovy: …………</w:t>
      </w:r>
      <w:r w:rsidRPr="0026616F">
        <w:t>)(dále jen „Cena“), s t</w:t>
      </w:r>
      <w:r w:rsidR="000735B3" w:rsidRPr="0026616F">
        <w:t>ím, že výše DPH činí ….. Kč /doplní dodavatel/ (slovy ………..) , cena bez DPH činí ……..</w:t>
      </w:r>
      <w:r w:rsidRPr="0026616F">
        <w:t xml:space="preserve"> </w:t>
      </w:r>
      <w:r w:rsidR="000735B3" w:rsidRPr="0026616F">
        <w:t xml:space="preserve">Kč (slovy ………..) /doplní dodavatel/. </w:t>
      </w:r>
      <w:r w:rsidRPr="0026616F">
        <w:t xml:space="preserve">Cena bez DPH je cena smluvní, pevná a neměnná. Cena bez DPH je stanovena mezi smluvními stranami jako nepřekročitelná a nejvýše přípustná za plnění celého předmětu této </w:t>
      </w:r>
      <w:r w:rsidR="00F21EA9">
        <w:t>S</w:t>
      </w:r>
      <w:r w:rsidRPr="0026616F">
        <w:t>mlouvy a zahrnuje veškeré náklady, výdaje a činnosti dodavatele</w:t>
      </w:r>
      <w:r w:rsidR="000735B3" w:rsidRPr="0026616F">
        <w:t>.</w:t>
      </w:r>
      <w:r w:rsidRPr="0026616F">
        <w:t xml:space="preserve"> </w:t>
      </w:r>
    </w:p>
    <w:p w14:paraId="63704564" w14:textId="37558E90" w:rsidR="00EB4B7F" w:rsidRDefault="005E13DA" w:rsidP="00EB4B7F">
      <w:pPr>
        <w:keepNext/>
        <w:spacing w:after="120"/>
        <w:jc w:val="both"/>
      </w:pPr>
      <w:r>
        <w:t>Struktura pro účely účetnictví je pak následující:</w:t>
      </w:r>
    </w:p>
    <w:tbl>
      <w:tblPr>
        <w:tblW w:w="10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747"/>
        <w:gridCol w:w="1134"/>
        <w:gridCol w:w="1362"/>
        <w:gridCol w:w="1406"/>
      </w:tblGrid>
      <w:tr w:rsidR="00EB4B7F" w14:paraId="33541D39" w14:textId="77777777" w:rsidTr="00EB4B7F">
        <w:trPr>
          <w:trHeight w:val="91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DC1D6C0" w14:textId="77777777" w:rsidR="00EB4B7F" w:rsidRDefault="00EB4B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0585173" w14:textId="77777777" w:rsidR="00EB4B7F" w:rsidRDefault="00EB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Jednotková cena bez DPH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7399BF1" w14:textId="77777777" w:rsidR="00EB4B7F" w:rsidRDefault="00EB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8204D5C" w14:textId="207AD127" w:rsidR="00EB4B7F" w:rsidRDefault="00EB4B7F" w:rsidP="00EB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Celková cena bez DPH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bottom"/>
            <w:hideMark/>
          </w:tcPr>
          <w:p w14:paraId="7A448FF8" w14:textId="0FF24486" w:rsidR="00EB4B7F" w:rsidRDefault="00EB4B7F" w:rsidP="00EB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Celková cena s DPH</w:t>
            </w:r>
          </w:p>
        </w:tc>
      </w:tr>
      <w:tr w:rsidR="00EB4B7F" w14:paraId="650B6A53" w14:textId="77777777" w:rsidTr="00EB4B7F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DE90" w14:textId="55162FEA" w:rsidR="00EB4B7F" w:rsidRDefault="00EB4B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Implementace projektu, včetně školení uživatelů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FF66" w14:textId="77777777" w:rsidR="00EB4B7F" w:rsidRDefault="00EB4B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B1AA" w14:textId="77777777" w:rsidR="00EB4B7F" w:rsidRDefault="00EB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96C8" w14:textId="77777777" w:rsidR="00EB4B7F" w:rsidRDefault="00EB4B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25033" w14:textId="77777777" w:rsidR="00EB4B7F" w:rsidRDefault="00EB4B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</w:tr>
      <w:tr w:rsidR="00EB4B7F" w14:paraId="48EA4191" w14:textId="77777777" w:rsidTr="00EB4B7F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DC08" w14:textId="77777777" w:rsidR="00EB4B7F" w:rsidRDefault="00EB4B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licencí OCR produktu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C546" w14:textId="77777777" w:rsidR="00EB4B7F" w:rsidRDefault="00EB4B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C1E8" w14:textId="77777777" w:rsidR="00EB4B7F" w:rsidRDefault="00EB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C9F5" w14:textId="77777777" w:rsidR="00EB4B7F" w:rsidRDefault="00EB4B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E8C55" w14:textId="77777777" w:rsidR="00EB4B7F" w:rsidRDefault="00EB4B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</w:tr>
      <w:tr w:rsidR="00EB4B7F" w14:paraId="0F3B9D2D" w14:textId="77777777" w:rsidTr="00EB4B7F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235B" w14:textId="77777777" w:rsidR="00EB4B7F" w:rsidRDefault="00EB4B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Technická podpora Implementace na 1. rok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3612" w14:textId="77777777" w:rsidR="00EB4B7F" w:rsidRDefault="00EB4B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2C7A" w14:textId="77777777" w:rsidR="00EB4B7F" w:rsidRDefault="00EB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194A" w14:textId="77777777" w:rsidR="00EB4B7F" w:rsidRDefault="00EB4B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004F9" w14:textId="77777777" w:rsidR="00EB4B7F" w:rsidRDefault="00EB4B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</w:tr>
      <w:tr w:rsidR="00EB4B7F" w14:paraId="256705A6" w14:textId="77777777" w:rsidTr="00EB4B7F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7D38" w14:textId="77777777" w:rsidR="00EB4B7F" w:rsidRDefault="00EB4B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Maintenance OCR produktu na 1. rok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BE2F" w14:textId="77777777" w:rsidR="00EB4B7F" w:rsidRDefault="00EB4B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0032" w14:textId="77777777" w:rsidR="00EB4B7F" w:rsidRDefault="00EB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4007" w14:textId="77777777" w:rsidR="00EB4B7F" w:rsidRDefault="00EB4B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7196B" w14:textId="77777777" w:rsidR="00EB4B7F" w:rsidRDefault="00EB4B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</w:tr>
      <w:tr w:rsidR="00EB4B7F" w14:paraId="261305F4" w14:textId="77777777" w:rsidTr="00EB4B7F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7ABB" w14:textId="77777777" w:rsidR="00EB4B7F" w:rsidRDefault="00EB4B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Poplatek za OCR zpracování jednoho formuláře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5870" w14:textId="77777777" w:rsidR="00EB4B7F" w:rsidRDefault="00EB4B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0,0000 Kč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87F2" w14:textId="77777777" w:rsidR="00EB4B7F" w:rsidRDefault="00EB4B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1ECA" w14:textId="77777777" w:rsidR="00EB4B7F" w:rsidRDefault="00EB4B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FF6FC" w14:textId="77777777" w:rsidR="00EB4B7F" w:rsidRDefault="00EB4B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Kč</w:t>
            </w:r>
          </w:p>
        </w:tc>
      </w:tr>
      <w:tr w:rsidR="00EB4B7F" w14:paraId="07114496" w14:textId="77777777" w:rsidTr="00EB4B7F">
        <w:trPr>
          <w:trHeight w:val="31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D82467" w14:textId="77777777" w:rsidR="00EB4B7F" w:rsidRDefault="00EB4B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nabízená cena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F9572F" w14:textId="77777777" w:rsidR="00EB4B7F" w:rsidRDefault="00EB4B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92A921" w14:textId="77777777" w:rsidR="00EB4B7F" w:rsidRDefault="00EB4B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6EFEA0" w14:textId="77777777" w:rsidR="00EB4B7F" w:rsidRDefault="00EB4B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E2B1D55" w14:textId="77777777" w:rsidR="00EB4B7F" w:rsidRDefault="00EB4B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Kč</w:t>
            </w:r>
          </w:p>
        </w:tc>
      </w:tr>
    </w:tbl>
    <w:p w14:paraId="1DAC14FA" w14:textId="77777777" w:rsidR="00EB4B7F" w:rsidRPr="0026616F" w:rsidRDefault="00EB4B7F" w:rsidP="00EB4B7F">
      <w:pPr>
        <w:keepNext/>
        <w:spacing w:after="120"/>
        <w:jc w:val="both"/>
      </w:pPr>
    </w:p>
    <w:p w14:paraId="6FBA4D18" w14:textId="09D76A8C" w:rsidR="00907514" w:rsidRDefault="00907514" w:rsidP="0026616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 w:rsidRPr="0026616F">
        <w:t>Ceny uvedené v</w:t>
      </w:r>
      <w:r w:rsidR="005E13DA">
        <w:t xml:space="preserve"> této </w:t>
      </w:r>
      <w:r w:rsidR="00F21EA9">
        <w:t>S</w:t>
      </w:r>
      <w:r w:rsidR="005E13DA">
        <w:t>mlouvě</w:t>
      </w:r>
      <w:r w:rsidRPr="0026616F">
        <w:t xml:space="preserve"> jsou platné po celou dobu platnosti </w:t>
      </w:r>
      <w:r w:rsidR="00F21EA9">
        <w:t>S</w:t>
      </w:r>
      <w:r w:rsidRPr="0026616F">
        <w:t>mlouvy.</w:t>
      </w:r>
    </w:p>
    <w:p w14:paraId="3ECE4BC5" w14:textId="7397AA57" w:rsidR="00CA0BD3" w:rsidRDefault="00237E19" w:rsidP="0026616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 w:rsidRPr="00237E19">
        <w:t xml:space="preserve">Úhrada ceny za plnění </w:t>
      </w:r>
      <w:r>
        <w:t>uvedená</w:t>
      </w:r>
      <w:r w:rsidRPr="00AE27CD">
        <w:t xml:space="preserve"> v </w:t>
      </w:r>
      <w:r>
        <w:t>čl.</w:t>
      </w:r>
      <w:r w:rsidRPr="00AE27CD">
        <w:t xml:space="preserve"> II</w:t>
      </w:r>
      <w:r w:rsidR="00B324F7">
        <w:t>I</w:t>
      </w:r>
      <w:r w:rsidRPr="00AE27CD">
        <w:t xml:space="preserve">. </w:t>
      </w:r>
      <w:r>
        <w:t xml:space="preserve">odst. </w:t>
      </w:r>
      <w:r w:rsidR="00B324F7">
        <w:t xml:space="preserve">1. </w:t>
      </w:r>
      <w:r w:rsidRPr="00AE27CD">
        <w:t>této</w:t>
      </w:r>
      <w:r>
        <w:t xml:space="preserve"> </w:t>
      </w:r>
      <w:r w:rsidR="00F21EA9">
        <w:t>S</w:t>
      </w:r>
      <w:r>
        <w:t>mlouvy ze </w:t>
      </w:r>
      <w:r w:rsidRPr="00237E19">
        <w:t xml:space="preserve">strany </w:t>
      </w:r>
      <w:r w:rsidR="005E13DA">
        <w:t>O</w:t>
      </w:r>
      <w:r w:rsidRPr="00237E19">
        <w:t>bje</w:t>
      </w:r>
      <w:r w:rsidR="00FC4BDB">
        <w:t xml:space="preserve">dnatele </w:t>
      </w:r>
      <w:r w:rsidR="005E13DA">
        <w:t>D</w:t>
      </w:r>
      <w:r w:rsidR="00FC4BDB">
        <w:t>odavateli</w:t>
      </w:r>
      <w:r w:rsidR="002A6701">
        <w:t xml:space="preserve"> bude provede</w:t>
      </w:r>
      <w:r w:rsidRPr="00237E19">
        <w:t xml:space="preserve">na na základě předávacího protokolu podepsaného osobami pověřenými za smluvní strany předmět </w:t>
      </w:r>
      <w:r w:rsidR="00F21EA9">
        <w:t>S</w:t>
      </w:r>
      <w:r w:rsidRPr="00237E19">
        <w:t xml:space="preserve">mlouvy převzít, resp. předat, a vystaveného daňového dokladu (faktury) </w:t>
      </w:r>
      <w:r w:rsidR="004E5679">
        <w:t>D</w:t>
      </w:r>
      <w:r w:rsidRPr="00237E19">
        <w:t xml:space="preserve">odavatele, jehož přílohou bude kopie předávacího protokolu, a to na bankovní účet </w:t>
      </w:r>
      <w:r w:rsidR="004E5679">
        <w:t>O</w:t>
      </w:r>
      <w:r w:rsidR="00FC4BDB">
        <w:t>bjednatel</w:t>
      </w:r>
      <w:r w:rsidRPr="00237E19">
        <w:t xml:space="preserve">e uvedený v záhlaví této </w:t>
      </w:r>
      <w:r w:rsidR="00F21EA9">
        <w:t>S</w:t>
      </w:r>
      <w:r w:rsidRPr="00237E19">
        <w:t xml:space="preserve">mlouvy či na účet </w:t>
      </w:r>
      <w:r w:rsidR="004E5679">
        <w:t>D</w:t>
      </w:r>
      <w:r w:rsidRPr="00237E19">
        <w:t>odavatelem později písemně oznámený.</w:t>
      </w:r>
    </w:p>
    <w:p w14:paraId="5C90C1F4" w14:textId="77777777" w:rsidR="00FD0B86" w:rsidRDefault="00FD0B86" w:rsidP="00FD0B86">
      <w:pPr>
        <w:pStyle w:val="Odstavecseseznamem"/>
      </w:pPr>
    </w:p>
    <w:p w14:paraId="312B514E" w14:textId="77777777" w:rsidR="00FD0B86" w:rsidRDefault="00FD0B86" w:rsidP="00FD0B86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contextualSpacing w:val="0"/>
        <w:jc w:val="both"/>
      </w:pPr>
    </w:p>
    <w:p w14:paraId="568B2699" w14:textId="412A4EBF" w:rsidR="00AE23B7" w:rsidRDefault="00CA0BD3" w:rsidP="00FD0B86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 w:rsidRPr="00AE27CD">
        <w:lastRenderedPageBreak/>
        <w:t xml:space="preserve">Všechny částky v Kč poukazované mezi </w:t>
      </w:r>
      <w:r w:rsidR="004E5679">
        <w:t>O</w:t>
      </w:r>
      <w:r w:rsidRPr="00AE27CD">
        <w:t xml:space="preserve">bjednatelem a </w:t>
      </w:r>
      <w:r w:rsidR="004E5679">
        <w:t>D</w:t>
      </w:r>
      <w:r w:rsidR="00BA32DB" w:rsidRPr="00AE27CD">
        <w:t>odavatelem</w:t>
      </w:r>
      <w:r w:rsidRPr="00AE27CD">
        <w:t xml:space="preserve"> na základě této </w:t>
      </w:r>
      <w:r w:rsidR="00F21EA9">
        <w:t>S</w:t>
      </w:r>
      <w:r w:rsidRPr="00AE27CD">
        <w:t>mlouvy</w:t>
      </w:r>
      <w:r w:rsidRPr="001F583E">
        <w:t xml:space="preserve"> musí být prosté jakýchkoli bankovních poplatků nebo jiných nákladů spojených s převodem na jejich účty.</w:t>
      </w:r>
    </w:p>
    <w:p w14:paraId="3354A0BC" w14:textId="069D2873" w:rsidR="00AE23B7" w:rsidRDefault="00AE23B7" w:rsidP="0026616F">
      <w:pPr>
        <w:pStyle w:val="Odstavecseseznamem"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1F583E">
        <w:t>Daňov</w:t>
      </w:r>
      <w:r w:rsidR="0013098B" w:rsidRPr="001F583E">
        <w:t xml:space="preserve">ý doklad (fakturu) doručí </w:t>
      </w:r>
      <w:r w:rsidR="004E5679">
        <w:t>D</w:t>
      </w:r>
      <w:r w:rsidR="0013098B" w:rsidRPr="001F583E">
        <w:t>odava</w:t>
      </w:r>
      <w:r w:rsidRPr="001F583E">
        <w:t xml:space="preserve">tel </w:t>
      </w:r>
      <w:r w:rsidR="004E5679">
        <w:t>O</w:t>
      </w:r>
      <w:r w:rsidRPr="001F583E">
        <w:t xml:space="preserve">bjednateli ve dvou výtiscích, nejpozději do 10. dne následujícího měsíce. Splatnost faktury je 30 dnů od jejího doručení </w:t>
      </w:r>
      <w:r w:rsidR="00FD0B86">
        <w:t>O</w:t>
      </w:r>
      <w:r w:rsidRPr="001F583E">
        <w:t>bjednateli. Za den splnění platební povinnosti se považuje den při</w:t>
      </w:r>
      <w:r w:rsidR="0013098B" w:rsidRPr="001F583E">
        <w:t xml:space="preserve">psání částky na účet </w:t>
      </w:r>
      <w:r w:rsidR="00FD0B86">
        <w:t>D</w:t>
      </w:r>
      <w:r w:rsidR="0013098B" w:rsidRPr="001F583E">
        <w:t>odava</w:t>
      </w:r>
      <w:r w:rsidRPr="001F583E">
        <w:t>tele.</w:t>
      </w:r>
    </w:p>
    <w:p w14:paraId="50A72E61" w14:textId="0BA78B89" w:rsidR="00AE23B7" w:rsidRDefault="00AE23B7" w:rsidP="0026616F">
      <w:pPr>
        <w:pStyle w:val="Odstavecseseznamem"/>
        <w:numPr>
          <w:ilvl w:val="0"/>
          <w:numId w:val="23"/>
        </w:numPr>
        <w:ind w:left="0"/>
        <w:jc w:val="both"/>
      </w:pPr>
      <w:r w:rsidRPr="001F583E">
        <w:t>Daňový doklad (faktura) bude obsahovat všechny údaje týkající se daňového dokladu dle § 29 zákona č. 235/2004 Sb., o dani z přidané hodnoty, ve znění pozdějších předpisů, a náležitosti uvedené v § 435 zákona č. 89/2012 Sb., občanského zákoníku. Kromě z</w:t>
      </w:r>
      <w:r w:rsidR="0013098B" w:rsidRPr="001F583E">
        <w:t>miňovaných náležitostí je dodavate</w:t>
      </w:r>
      <w:r w:rsidRPr="001F583E">
        <w:t>l povinen uvést tyto další údaje a respektovat níže uvedené skutečnosti:</w:t>
      </w:r>
    </w:p>
    <w:p w14:paraId="38AB1029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 xml:space="preserve">označení dokladu jako daňový doklad - faktura; </w:t>
      </w:r>
    </w:p>
    <w:p w14:paraId="1597D555" w14:textId="77777777" w:rsidR="00AE23B7" w:rsidRPr="001F583E" w:rsidRDefault="00BA32DB" w:rsidP="00BA32DB">
      <w:pPr>
        <w:pStyle w:val="Odstavecseseznamem"/>
        <w:numPr>
          <w:ilvl w:val="0"/>
          <w:numId w:val="17"/>
        </w:numPr>
        <w:ind w:left="851"/>
      </w:pPr>
      <w:r w:rsidRPr="001F583E">
        <w:t xml:space="preserve">název </w:t>
      </w:r>
      <w:r w:rsidR="00AE23B7" w:rsidRPr="001F583E">
        <w:t>Smlouvy;</w:t>
      </w:r>
    </w:p>
    <w:p w14:paraId="7CDFC896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>den odeslání daňového dokladu (faktury);</w:t>
      </w:r>
    </w:p>
    <w:p w14:paraId="301F10DD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>počet příloh;</w:t>
      </w:r>
    </w:p>
    <w:p w14:paraId="32D6B731" w14:textId="3BC16ECA" w:rsidR="00AE23B7" w:rsidRPr="001F583E" w:rsidRDefault="0013098B" w:rsidP="00BA32DB">
      <w:pPr>
        <w:pStyle w:val="Odstavecseseznamem"/>
        <w:numPr>
          <w:ilvl w:val="0"/>
          <w:numId w:val="17"/>
        </w:numPr>
        <w:ind w:left="851"/>
      </w:pPr>
      <w:r w:rsidRPr="001F583E">
        <w:t xml:space="preserve">razítko a podpisem </w:t>
      </w:r>
      <w:r w:rsidR="00FD0B86">
        <w:t>D</w:t>
      </w:r>
      <w:r w:rsidRPr="001F583E">
        <w:t>odavatele</w:t>
      </w:r>
      <w:r w:rsidR="00AE23B7" w:rsidRPr="001F583E">
        <w:t>;</w:t>
      </w:r>
    </w:p>
    <w:p w14:paraId="723EA286" w14:textId="6AB9D9CD" w:rsidR="00CA0BD3" w:rsidRDefault="00AE23B7" w:rsidP="00F40378">
      <w:pPr>
        <w:pStyle w:val="Odstavecseseznamem"/>
        <w:numPr>
          <w:ilvl w:val="0"/>
          <w:numId w:val="17"/>
        </w:numPr>
        <w:spacing w:after="120"/>
        <w:ind w:left="850" w:hanging="357"/>
        <w:contextualSpacing w:val="0"/>
      </w:pPr>
      <w:r w:rsidRPr="001F583E">
        <w:t xml:space="preserve">číslo bankovního účtu </w:t>
      </w:r>
      <w:r w:rsidR="00FD0B86">
        <w:t>D</w:t>
      </w:r>
      <w:r w:rsidR="0013098B" w:rsidRPr="001F583E">
        <w:t>odava</w:t>
      </w:r>
      <w:r w:rsidRPr="001F583E">
        <w:t>tele.</w:t>
      </w:r>
    </w:p>
    <w:p w14:paraId="67EDD2B5" w14:textId="0D197414" w:rsidR="00AE23B7" w:rsidRDefault="00CA0BD3" w:rsidP="0026616F">
      <w:pPr>
        <w:pStyle w:val="Odstavecseseznamem"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1F583E">
        <w:t xml:space="preserve">Pokud daňový doklad (faktura) neobsahuje všechny zákonem a </w:t>
      </w:r>
      <w:r w:rsidR="00F21EA9">
        <w:t>S</w:t>
      </w:r>
      <w:r w:rsidRPr="001F583E">
        <w:t xml:space="preserve">mlouvou stanovené náležitosti, je </w:t>
      </w:r>
      <w:r w:rsidR="00416677">
        <w:t>O</w:t>
      </w:r>
      <w:r w:rsidRPr="001F583E">
        <w:t xml:space="preserve">bjednatel oprávněn ji do data splatnosti vrátit s tím, že </w:t>
      </w:r>
      <w:r w:rsidR="00416677">
        <w:t>D</w:t>
      </w:r>
      <w:r w:rsidR="0013098B" w:rsidRPr="001F583E">
        <w:t>odavatel</w:t>
      </w:r>
      <w:r w:rsidRPr="001F583E">
        <w:t xml:space="preserve"> je poté povinen vystavit nový daňový doklad (fakturu) s novým termínem splatnosti. Ve vrácené faktuře musí </w:t>
      </w:r>
      <w:r w:rsidR="00416677">
        <w:t>O</w:t>
      </w:r>
      <w:r w:rsidRPr="001F583E">
        <w:t xml:space="preserve">bjednatel vyznačit důvod vrácení. </w:t>
      </w:r>
      <w:r w:rsidR="00BA32DB" w:rsidRPr="001F583E">
        <w:t>Dodavatel</w:t>
      </w:r>
      <w:r w:rsidRPr="001F583E">
        <w:t xml:space="preserve"> je povinen vystavit nový daňový doklad (fakturu) s tím, že oprávněným vrácením faktury přestává běžet původní lhůta splatnosti a běží nová lhůta</w:t>
      </w:r>
      <w:r w:rsidR="00F21EA9">
        <w:t>,</w:t>
      </w:r>
      <w:r w:rsidRPr="001F583E">
        <w:t xml:space="preserve"> stanovená v čl. </w:t>
      </w:r>
      <w:r w:rsidR="00F55BFD" w:rsidRPr="001F583E">
        <w:t>III</w:t>
      </w:r>
      <w:r w:rsidRPr="001F583E">
        <w:t>.</w:t>
      </w:r>
      <w:r w:rsidR="00F55BFD" w:rsidRPr="001F583E">
        <w:t xml:space="preserve"> odst. </w:t>
      </w:r>
      <w:r w:rsidR="003B0754">
        <w:t>7</w:t>
      </w:r>
      <w:r w:rsidRPr="001F583E">
        <w:t xml:space="preserve">. této </w:t>
      </w:r>
      <w:r w:rsidR="00F21EA9">
        <w:t>S</w:t>
      </w:r>
      <w:r w:rsidRPr="001F583E">
        <w:t>mlouvy</w:t>
      </w:r>
      <w:r w:rsidR="00F21EA9">
        <w:t>,</w:t>
      </w:r>
      <w:r w:rsidRPr="001F583E">
        <w:t xml:space="preserve"> ode dne prokazatelného doručení opraveného a všemi náležitostmi opatřeného daňového dokladu (faktury) </w:t>
      </w:r>
      <w:r w:rsidR="00416677">
        <w:t>O</w:t>
      </w:r>
      <w:r w:rsidRPr="001F583E">
        <w:t>bjednateli.</w:t>
      </w:r>
    </w:p>
    <w:p w14:paraId="647F7476" w14:textId="464DDA41" w:rsidR="0026616F" w:rsidRDefault="00683200" w:rsidP="0026616F">
      <w:pPr>
        <w:pStyle w:val="Odstavecseseznamem"/>
        <w:numPr>
          <w:ilvl w:val="0"/>
          <w:numId w:val="23"/>
        </w:numPr>
        <w:spacing w:after="120"/>
        <w:ind w:left="0"/>
        <w:jc w:val="both"/>
      </w:pPr>
      <w:r>
        <w:t>Dodavatel</w:t>
      </w:r>
      <w:r w:rsidRPr="009A29AD">
        <w:t xml:space="preserve"> prohlašuje, že není veden v registru nespolehlivých plátců DPH</w:t>
      </w:r>
      <w:r>
        <w:t xml:space="preserve"> a že</w:t>
      </w:r>
      <w:r w:rsidRPr="009A29AD">
        <w:t xml:space="preserve"> číslo bankovního účtu </w:t>
      </w:r>
      <w:r w:rsidR="00416677">
        <w:t>D</w:t>
      </w:r>
      <w:r>
        <w:t>odavatele</w:t>
      </w:r>
      <w:r w:rsidRPr="009A29AD">
        <w:t xml:space="preserve"> uvedené v této </w:t>
      </w:r>
      <w:r w:rsidR="00F21EA9">
        <w:t>S</w:t>
      </w:r>
      <w:r w:rsidRPr="009A29AD">
        <w:t xml:space="preserve">mlouvě či později </w:t>
      </w:r>
      <w:r>
        <w:t xml:space="preserve">písemně </w:t>
      </w:r>
      <w:r w:rsidRPr="009A29AD">
        <w:t>oznámen</w:t>
      </w:r>
      <w:r>
        <w:t>é</w:t>
      </w:r>
      <w:r w:rsidRPr="009A29AD">
        <w:t xml:space="preserve"> </w:t>
      </w:r>
      <w:r w:rsidR="00416677">
        <w:t>O</w:t>
      </w:r>
      <w:r>
        <w:t>bjednateli</w:t>
      </w:r>
      <w:r w:rsidRPr="009A29AD">
        <w:t xml:space="preserve"> je </w:t>
      </w:r>
      <w:r>
        <w:t xml:space="preserve">ohledně </w:t>
      </w:r>
      <w:r w:rsidR="00416677">
        <w:t>D</w:t>
      </w:r>
      <w:r>
        <w:t xml:space="preserve">odavatele </w:t>
      </w:r>
      <w:r w:rsidRPr="009A29AD">
        <w:t>řádně uvedeno v registru plátců DPH</w:t>
      </w:r>
      <w:r w:rsidR="00F74B7B">
        <w:t>,</w:t>
      </w:r>
      <w:r w:rsidRPr="009A29AD">
        <w:t xml:space="preserve"> jako bankovní účet určený ke zveřejnění. </w:t>
      </w:r>
      <w:r>
        <w:t>Dodavatel</w:t>
      </w:r>
      <w:r w:rsidRPr="009A29AD">
        <w:t xml:space="preserve"> se zavazuje, že stane-li se po dobu trvání této </w:t>
      </w:r>
      <w:r w:rsidR="00F21EA9">
        <w:t>S</w:t>
      </w:r>
      <w:r w:rsidRPr="009A29AD">
        <w:t xml:space="preserve">mlouvy nespolehlivým plátcem ve smyslu zákona č. 235/2004 Sb., o dani z přidané hodnoty, v platném znění (dále jen „Nespolehlivý plátce“), oznámí tuto skutečnost neprodleně písemně </w:t>
      </w:r>
      <w:r w:rsidR="00416677">
        <w:t>O</w:t>
      </w:r>
      <w:r>
        <w:t>bjednateli</w:t>
      </w:r>
      <w:r w:rsidRPr="009A29AD">
        <w:t xml:space="preserve">. </w:t>
      </w:r>
      <w:r>
        <w:t>Dodavatel</w:t>
      </w:r>
      <w:r w:rsidR="00416677">
        <w:t xml:space="preserve"> se</w:t>
      </w:r>
      <w:r w:rsidRPr="009A29AD">
        <w:t xml:space="preserve"> zavazuje zaplatit </w:t>
      </w:r>
      <w:r w:rsidR="00416677">
        <w:t>O</w:t>
      </w:r>
      <w:r>
        <w:t>bjednateli</w:t>
      </w:r>
      <w:r w:rsidRPr="009A29AD">
        <w:t xml:space="preserve"> smluvní pokutu ve výši </w:t>
      </w:r>
      <w:r>
        <w:t xml:space="preserve">100.000,- Kč </w:t>
      </w:r>
      <w:r w:rsidRPr="009A29AD">
        <w:t xml:space="preserve">pro případ porušení povinnosti </w:t>
      </w:r>
      <w:r w:rsidR="00416677">
        <w:t>D</w:t>
      </w:r>
      <w:r w:rsidR="000D6486">
        <w:t>odavatele</w:t>
      </w:r>
      <w:r w:rsidRPr="009A29AD">
        <w:t xml:space="preserve"> oznámit </w:t>
      </w:r>
      <w:r w:rsidR="00416677">
        <w:t>O</w:t>
      </w:r>
      <w:r>
        <w:t>bjednateli</w:t>
      </w:r>
      <w:r w:rsidRPr="009A29AD">
        <w:t xml:space="preserve">, že se </w:t>
      </w:r>
      <w:r w:rsidR="00416677">
        <w:t>D</w:t>
      </w:r>
      <w:r>
        <w:t>odavatel</w:t>
      </w:r>
      <w:r w:rsidRPr="009A29AD">
        <w:t xml:space="preserve"> stal Nespolehlivým plátcem</w:t>
      </w:r>
      <w:r>
        <w:t xml:space="preserve"> a</w:t>
      </w:r>
      <w:r w:rsidR="000D6486">
        <w:t>/nebo pro případ, že</w:t>
      </w:r>
      <w:r>
        <w:t xml:space="preserve"> </w:t>
      </w:r>
      <w:r w:rsidR="00416677">
        <w:t>D</w:t>
      </w:r>
      <w:r>
        <w:t>odavatel</w:t>
      </w:r>
      <w:r w:rsidR="00F21EA9">
        <w:t>,</w:t>
      </w:r>
      <w:r>
        <w:t xml:space="preserve"> jako číslo bankovního účtu pro účely placení měsíční ceny</w:t>
      </w:r>
      <w:r w:rsidR="00F21EA9">
        <w:t>,</w:t>
      </w:r>
      <w:r>
        <w:t xml:space="preserve"> sdělí </w:t>
      </w:r>
      <w:r w:rsidR="00416677">
        <w:t>O</w:t>
      </w:r>
      <w:r>
        <w:t xml:space="preserve">bjednateli bankovní účet, který nebyl ohledně </w:t>
      </w:r>
      <w:r w:rsidR="00416677">
        <w:t>D</w:t>
      </w:r>
      <w:r>
        <w:t>odavatele zveřejněn v registru plátců DPH</w:t>
      </w:r>
      <w:r w:rsidRPr="009A29AD">
        <w:t xml:space="preserve">. Stane-li se </w:t>
      </w:r>
      <w:r w:rsidR="00416677">
        <w:t>D</w:t>
      </w:r>
      <w:r>
        <w:t xml:space="preserve">odavatel </w:t>
      </w:r>
      <w:r w:rsidR="00F74B7B">
        <w:t>N</w:t>
      </w:r>
      <w:r w:rsidRPr="009A29AD">
        <w:t>espolehlivým plátcem</w:t>
      </w:r>
      <w:r>
        <w:t xml:space="preserve"> před uhrazením faktury měsíční ceny</w:t>
      </w:r>
      <w:r w:rsidRPr="009A29AD">
        <w:t xml:space="preserve">, je </w:t>
      </w:r>
      <w:r w:rsidR="00416677">
        <w:t>O</w:t>
      </w:r>
      <w:r>
        <w:t>bjednatel</w:t>
      </w:r>
      <w:r w:rsidRPr="009A29AD">
        <w:t xml:space="preserve"> oprávněn zaplatit daň z přidané hodnoty</w:t>
      </w:r>
      <w:r>
        <w:t xml:space="preserve"> z měsíční ceny, kterou mu fakturoval </w:t>
      </w:r>
      <w:r w:rsidR="00416677">
        <w:t>D</w:t>
      </w:r>
      <w:r>
        <w:t>odavatel</w:t>
      </w:r>
      <w:r w:rsidRPr="009A29AD">
        <w:t xml:space="preserve">, přímo na účet příslušného správce daně </w:t>
      </w:r>
      <w:r w:rsidR="00416677">
        <w:t>D</w:t>
      </w:r>
      <w:r>
        <w:t xml:space="preserve">odavatele s tím, že měsíční cena dle této </w:t>
      </w:r>
      <w:r w:rsidR="00626281">
        <w:t>S</w:t>
      </w:r>
      <w:r>
        <w:t xml:space="preserve">mlouvy bude v části odpovídající dani z přidané hodnoty </w:t>
      </w:r>
      <w:r w:rsidR="00416677">
        <w:t>D</w:t>
      </w:r>
      <w:r>
        <w:t>odavateli řádně uhrazena ze st</w:t>
      </w:r>
      <w:r w:rsidR="00626281">
        <w:t>r</w:t>
      </w:r>
      <w:r>
        <w:t xml:space="preserve">any </w:t>
      </w:r>
      <w:r w:rsidR="00416677">
        <w:t>O</w:t>
      </w:r>
      <w:r>
        <w:t>bjednatele formou tohoto zaplacení daně z přidané hodnoty přímo finančnímu úřadu</w:t>
      </w:r>
      <w:r w:rsidRPr="009A29AD">
        <w:t xml:space="preserve">. Pokud </w:t>
      </w:r>
      <w:r>
        <w:t xml:space="preserve">finanční úřad </w:t>
      </w:r>
      <w:r w:rsidRPr="009A29AD">
        <w:t xml:space="preserve">vyzve </w:t>
      </w:r>
      <w:r w:rsidR="00416677">
        <w:t>O</w:t>
      </w:r>
      <w:r>
        <w:t xml:space="preserve">bjednatele po uhrazení faktury </w:t>
      </w:r>
      <w:r w:rsidR="00416677">
        <w:t>D</w:t>
      </w:r>
      <w:r>
        <w:t>odavatele</w:t>
      </w:r>
      <w:r w:rsidRPr="009A29AD">
        <w:t xml:space="preserve"> k placení DPH nezaplacené</w:t>
      </w:r>
      <w:r>
        <w:t>mu</w:t>
      </w:r>
      <w:r w:rsidRPr="009A29AD">
        <w:t xml:space="preserve"> </w:t>
      </w:r>
      <w:r w:rsidR="00416677">
        <w:t>D</w:t>
      </w:r>
      <w:r>
        <w:t>odavatelem</w:t>
      </w:r>
      <w:r w:rsidRPr="009A29AD">
        <w:t xml:space="preserve"> při realizaci této </w:t>
      </w:r>
      <w:r w:rsidR="00725991">
        <w:t>S</w:t>
      </w:r>
      <w:r w:rsidRPr="009A29AD">
        <w:t xml:space="preserve">mlouvy, je </w:t>
      </w:r>
      <w:r w:rsidR="00416677">
        <w:t>D</w:t>
      </w:r>
      <w:r>
        <w:t>odavatel</w:t>
      </w:r>
      <w:r w:rsidRPr="009A29AD">
        <w:t xml:space="preserve"> povinen zaplatit </w:t>
      </w:r>
      <w:r w:rsidR="00416677">
        <w:t>O</w:t>
      </w:r>
      <w:r>
        <w:t>bjednateli</w:t>
      </w:r>
      <w:r w:rsidRPr="009A29AD">
        <w:t xml:space="preserve"> částku, kterou takto bude povinen </w:t>
      </w:r>
      <w:r w:rsidR="00416677">
        <w:t>O</w:t>
      </w:r>
      <w:r>
        <w:t>bjednatel finančnímu úřadu</w:t>
      </w:r>
      <w:r w:rsidRPr="009A29AD">
        <w:t xml:space="preserve"> uhradit, a to do 5 pracovních dnů ode dne oznámení </w:t>
      </w:r>
      <w:r w:rsidR="00416677">
        <w:t>O</w:t>
      </w:r>
      <w:r>
        <w:t>bjednatele</w:t>
      </w:r>
      <w:r w:rsidRPr="009A29AD">
        <w:t xml:space="preserve"> </w:t>
      </w:r>
      <w:r w:rsidR="00416677">
        <w:t>D</w:t>
      </w:r>
      <w:r>
        <w:t>odavateli</w:t>
      </w:r>
      <w:r w:rsidRPr="009A29AD">
        <w:t>.</w:t>
      </w:r>
    </w:p>
    <w:p w14:paraId="7C6E343C" w14:textId="1D085124" w:rsidR="007D072B" w:rsidRDefault="007D072B">
      <w:r>
        <w:br w:type="page"/>
      </w:r>
    </w:p>
    <w:p w14:paraId="631D9344" w14:textId="77777777" w:rsidR="00683200" w:rsidRPr="001F583E" w:rsidRDefault="00683200" w:rsidP="0026616F">
      <w:pPr>
        <w:pStyle w:val="Odstavecseseznamem"/>
        <w:spacing w:after="120"/>
        <w:ind w:left="283"/>
        <w:contextualSpacing w:val="0"/>
        <w:jc w:val="both"/>
      </w:pPr>
    </w:p>
    <w:p w14:paraId="401AA6C7" w14:textId="77777777" w:rsidR="00907514" w:rsidRPr="00E5542A" w:rsidRDefault="003B075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I</w:t>
      </w:r>
      <w:r w:rsidR="00907514" w:rsidRPr="00E5542A">
        <w:rPr>
          <w:b/>
        </w:rPr>
        <w:t>V.</w:t>
      </w:r>
    </w:p>
    <w:p w14:paraId="597D0538" w14:textId="7B8FAB80"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 xml:space="preserve">Trvání a platnost </w:t>
      </w:r>
      <w:r w:rsidR="00626281">
        <w:rPr>
          <w:b/>
          <w:u w:val="single"/>
        </w:rPr>
        <w:t>S</w:t>
      </w:r>
      <w:r w:rsidRPr="00E5542A">
        <w:rPr>
          <w:b/>
          <w:u w:val="single"/>
        </w:rPr>
        <w:t>mlouvy</w:t>
      </w:r>
      <w:r w:rsidR="00C66F2F">
        <w:rPr>
          <w:b/>
          <w:u w:val="single"/>
        </w:rPr>
        <w:t>, záruka</w:t>
      </w:r>
    </w:p>
    <w:p w14:paraId="2C3E28E2" w14:textId="77777777" w:rsidR="00970AFA" w:rsidRDefault="00970AFA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67B34363" w14:textId="585B0AEF" w:rsidR="00907514" w:rsidRDefault="00CA0BD3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>
        <w:t>T</w:t>
      </w:r>
      <w:r w:rsidR="00BA32DB">
        <w:t>a</w:t>
      </w:r>
      <w:r w:rsidR="00B324F7">
        <w:t xml:space="preserve">to </w:t>
      </w:r>
      <w:r w:rsidR="00626281">
        <w:t>S</w:t>
      </w:r>
      <w:r w:rsidR="00B324F7">
        <w:t>mlouva se uzavírá na dobu určitou</w:t>
      </w:r>
      <w:r w:rsidR="00626281">
        <w:t>,</w:t>
      </w:r>
      <w:r w:rsidR="005B4612">
        <w:t xml:space="preserve"> </w:t>
      </w:r>
      <w:r w:rsidR="00416677">
        <w:t>a to na 62 týdnů od</w:t>
      </w:r>
      <w:r w:rsidR="00EC2FAF">
        <w:t xml:space="preserve">e dne </w:t>
      </w:r>
      <w:r w:rsidR="00A93DA6">
        <w:t>platnosti</w:t>
      </w:r>
      <w:r w:rsidR="00416677">
        <w:t xml:space="preserve"> této Smlouvy.</w:t>
      </w:r>
    </w:p>
    <w:p w14:paraId="632D0C46" w14:textId="5DD03F7F" w:rsidR="00C66F2F" w:rsidRPr="00E5542A" w:rsidRDefault="00C66F2F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>
        <w:t>Dodavatel pos</w:t>
      </w:r>
      <w:r w:rsidR="00B324F7">
        <w:t>kytuje na předmět díla</w:t>
      </w:r>
      <w:r w:rsidR="00704CEC">
        <w:t>, tzn. na implementaci workflou a implementaci OCR produktu</w:t>
      </w:r>
      <w:r w:rsidR="00EC2FAF">
        <w:t xml:space="preserve"> </w:t>
      </w:r>
      <w:r w:rsidR="00B324F7">
        <w:t xml:space="preserve">záruku </w:t>
      </w:r>
      <w:r w:rsidR="00416677">
        <w:t>48</w:t>
      </w:r>
      <w:r>
        <w:t xml:space="preserve"> měsíců</w:t>
      </w:r>
      <w:r w:rsidR="003B0754">
        <w:t xml:space="preserve"> ode dne dodání plnění uvedeného </w:t>
      </w:r>
      <w:r w:rsidR="003B0754" w:rsidRPr="00AE27CD">
        <w:t>v</w:t>
      </w:r>
      <w:r w:rsidR="003B0754">
        <w:t> čl. </w:t>
      </w:r>
      <w:r w:rsidR="00FC4BDB">
        <w:t>II</w:t>
      </w:r>
      <w:r w:rsidR="003B0754" w:rsidRPr="00AE27CD">
        <w:t xml:space="preserve">. </w:t>
      </w:r>
      <w:r w:rsidR="003B0754">
        <w:t xml:space="preserve">odst. </w:t>
      </w:r>
      <w:r w:rsidR="00B324F7">
        <w:t xml:space="preserve">1 </w:t>
      </w:r>
      <w:r w:rsidR="003B0754" w:rsidRPr="00AE27CD">
        <w:t xml:space="preserve">této </w:t>
      </w:r>
      <w:r w:rsidR="00A93DA6">
        <w:t>S</w:t>
      </w:r>
      <w:r w:rsidR="003B0754" w:rsidRPr="00AE27CD">
        <w:t>mlouvy</w:t>
      </w:r>
      <w:r>
        <w:t>.</w:t>
      </w:r>
      <w:r w:rsidR="00704CEC">
        <w:t>0</w:t>
      </w:r>
    </w:p>
    <w:p w14:paraId="523CB511" w14:textId="7DB68274" w:rsidR="00E2495A" w:rsidRPr="005D36F0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906A94">
        <w:t>Tuto</w:t>
      </w:r>
      <w:r w:rsidRPr="005D36F0">
        <w:t xml:space="preserve"> </w:t>
      </w:r>
      <w:r w:rsidR="00F7208E">
        <w:t>S</w:t>
      </w:r>
      <w:r w:rsidRPr="005D36F0">
        <w:t xml:space="preserve">mlouvu je možné předčasně ukončit dohodou smluvních stran nebo odstoupením některé ze smluvních stran výhradně za podmínek dle této </w:t>
      </w:r>
      <w:r w:rsidR="00A93DA6">
        <w:t>S</w:t>
      </w:r>
      <w:r w:rsidRPr="005D36F0">
        <w:t xml:space="preserve">mlouvy. </w:t>
      </w:r>
      <w:r>
        <w:t xml:space="preserve">Smluvní strana je oprávněna odstoupit od této </w:t>
      </w:r>
      <w:r w:rsidR="00F7208E">
        <w:t>S</w:t>
      </w:r>
      <w:r>
        <w:t xml:space="preserve">mlouvy v případě, že druhá smluvní strana podstatným způsobem </w:t>
      </w:r>
      <w:r w:rsidRPr="002D02D4">
        <w:t>poruší</w:t>
      </w:r>
      <w:r w:rsidRPr="002D02D4" w:rsidDel="00260C78">
        <w:t xml:space="preserve"> </w:t>
      </w:r>
      <w:r w:rsidRPr="002D02D4">
        <w:t xml:space="preserve">tuto </w:t>
      </w:r>
      <w:r w:rsidR="00A93DA6">
        <w:t>S</w:t>
      </w:r>
      <w:r w:rsidRPr="002D02D4">
        <w:t>mlouv</w:t>
      </w:r>
      <w:r>
        <w:t>u</w:t>
      </w:r>
      <w:r w:rsidRPr="002D02D4">
        <w:t>.</w:t>
      </w:r>
    </w:p>
    <w:p w14:paraId="7DFB2CA2" w14:textId="5D0DE235" w:rsidR="00E2495A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906A94">
        <w:t>Za</w:t>
      </w:r>
      <w:r w:rsidRPr="007D57E5">
        <w:t xml:space="preserve"> podstatné porušení </w:t>
      </w:r>
      <w:r>
        <w:t xml:space="preserve">této </w:t>
      </w:r>
      <w:r w:rsidR="00A93DA6">
        <w:t>S</w:t>
      </w:r>
      <w:r>
        <w:t xml:space="preserve">mlouvy </w:t>
      </w:r>
      <w:r w:rsidR="00A93DA6">
        <w:t>D</w:t>
      </w:r>
      <w:r>
        <w:t xml:space="preserve">odavatelem se </w:t>
      </w:r>
      <w:r w:rsidRPr="007D57E5">
        <w:t xml:space="preserve">považuje zejména </w:t>
      </w:r>
      <w:r>
        <w:t>následující</w:t>
      </w:r>
      <w:r w:rsidRPr="007D57E5">
        <w:t>:</w:t>
      </w:r>
    </w:p>
    <w:p w14:paraId="27EC2C6D" w14:textId="43D293E1" w:rsidR="00E2495A" w:rsidRDefault="00E2495A" w:rsidP="002A6701">
      <w:pPr>
        <w:pStyle w:val="Odstavecseseznamem"/>
        <w:spacing w:after="120"/>
        <w:ind w:left="567"/>
        <w:contextualSpacing w:val="0"/>
        <w:jc w:val="both"/>
      </w:pPr>
      <w:r>
        <w:t xml:space="preserve">- v případě, že </w:t>
      </w:r>
      <w:r w:rsidR="003221FC">
        <w:t>dílo</w:t>
      </w:r>
      <w:r>
        <w:t xml:space="preserve"> nebude plněn</w:t>
      </w:r>
      <w:r w:rsidR="003221FC">
        <w:t>o</w:t>
      </w:r>
      <w:r>
        <w:t xml:space="preserve"> dle </w:t>
      </w:r>
      <w:r w:rsidR="002A6701">
        <w:t>požadavků uvedených v</w:t>
      </w:r>
      <w:r>
        <w:t xml:space="preserve"> této </w:t>
      </w:r>
      <w:r w:rsidR="00A93DA6">
        <w:t>S</w:t>
      </w:r>
      <w:r w:rsidR="002A6701">
        <w:t>mlouvě včetně její přílohy</w:t>
      </w:r>
      <w:r>
        <w:t>,</w:t>
      </w:r>
    </w:p>
    <w:p w14:paraId="2A7128E4" w14:textId="42BA816F" w:rsidR="00E2495A" w:rsidRDefault="00E2495A" w:rsidP="002A6701">
      <w:pPr>
        <w:pStyle w:val="Odstavecseseznamem"/>
        <w:spacing w:after="120"/>
        <w:ind w:left="360"/>
        <w:contextualSpacing w:val="0"/>
        <w:jc w:val="both"/>
      </w:pPr>
      <w:r>
        <w:t xml:space="preserve">    - </w:t>
      </w:r>
      <w:r w:rsidR="00A93DA6">
        <w:t xml:space="preserve">v případě prodlení plnění </w:t>
      </w:r>
      <w:r>
        <w:t xml:space="preserve">této </w:t>
      </w:r>
      <w:r w:rsidR="00A93DA6">
        <w:t>S</w:t>
      </w:r>
      <w:r>
        <w:t>mlouvy</w:t>
      </w:r>
      <w:r w:rsidR="00A93DA6">
        <w:t xml:space="preserve"> podle harmonogramu v čl. II.</w:t>
      </w:r>
    </w:p>
    <w:p w14:paraId="523A7DC1" w14:textId="318D6648" w:rsidR="00E2495A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260C78">
        <w:t xml:space="preserve">Za podstatné porušení </w:t>
      </w:r>
      <w:r>
        <w:t xml:space="preserve">této </w:t>
      </w:r>
      <w:r w:rsidR="00A93DA6">
        <w:t>S</w:t>
      </w:r>
      <w:r>
        <w:t xml:space="preserve">mlouvy </w:t>
      </w:r>
      <w:r w:rsidR="00A93DA6">
        <w:t>O</w:t>
      </w:r>
      <w:r w:rsidR="00FC4BDB">
        <w:t>bjednatel</w:t>
      </w:r>
      <w:r>
        <w:t xml:space="preserve">em se </w:t>
      </w:r>
      <w:r w:rsidRPr="00427FAE">
        <w:t xml:space="preserve">považuje výhradně </w:t>
      </w:r>
      <w:r>
        <w:t xml:space="preserve">jeho </w:t>
      </w:r>
      <w:r w:rsidRPr="00427FAE">
        <w:t>prodlení</w:t>
      </w:r>
      <w:r w:rsidRPr="00260C78">
        <w:t xml:space="preserve"> s úhradou platby dle řádně vystavené faktury </w:t>
      </w:r>
      <w:r>
        <w:t>o více</w:t>
      </w:r>
      <w:r w:rsidRPr="00260C78">
        <w:t xml:space="preserve"> než </w:t>
      </w:r>
      <w:r>
        <w:t>3</w:t>
      </w:r>
      <w:r w:rsidRPr="00260C78">
        <w:t>0 dnů</w:t>
      </w:r>
      <w:r>
        <w:t xml:space="preserve"> a/nebo prodlení </w:t>
      </w:r>
      <w:r w:rsidR="00A93DA6">
        <w:t>O</w:t>
      </w:r>
      <w:r w:rsidR="00FC4BDB">
        <w:t>bjednatel</w:t>
      </w:r>
      <w:r>
        <w:t xml:space="preserve">e s poskytnutím součinnosti o více jak 30 dnů ode dne doručení druhé opakované písemné výzvy </w:t>
      </w:r>
      <w:r w:rsidR="00A93DA6">
        <w:t>D</w:t>
      </w:r>
      <w:r>
        <w:t>odavatele, ve které byla znovu podrobně specifikována požadovaná nezbytná součinnost.</w:t>
      </w:r>
    </w:p>
    <w:p w14:paraId="28F74788" w14:textId="1A5C026C" w:rsidR="00E2495A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955CBA">
        <w:t xml:space="preserve">V případě jiného než podstatného porušení smluvních povinností podle této </w:t>
      </w:r>
      <w:r w:rsidR="00A93DA6">
        <w:t>S</w:t>
      </w:r>
      <w:r w:rsidRPr="00955CBA">
        <w:t xml:space="preserve">mlouvy ze strany </w:t>
      </w:r>
      <w:r w:rsidR="00A93DA6">
        <w:t>D</w:t>
      </w:r>
      <w:r>
        <w:t>odavatel</w:t>
      </w:r>
      <w:r w:rsidRPr="001238C9">
        <w:t>e</w:t>
      </w:r>
      <w:r w:rsidRPr="00955CBA">
        <w:t xml:space="preserve"> se </w:t>
      </w:r>
      <w:r w:rsidR="00A93DA6">
        <w:t>O</w:t>
      </w:r>
      <w:r w:rsidR="00FC4BDB">
        <w:t>bjednatel</w:t>
      </w:r>
      <w:r>
        <w:t xml:space="preserve"> zavazuje poskytnout </w:t>
      </w:r>
      <w:r w:rsidR="00A93DA6">
        <w:t>D</w:t>
      </w:r>
      <w:r>
        <w:t>odavateli</w:t>
      </w:r>
      <w:r w:rsidRPr="00955CBA">
        <w:t xml:space="preserve"> dodatečnou lhůtu </w:t>
      </w:r>
      <w:r w:rsidR="00A93DA6">
        <w:t>7</w:t>
      </w:r>
      <w:r>
        <w:t xml:space="preserve"> dn</w:t>
      </w:r>
      <w:r w:rsidR="00A93DA6">
        <w:t>ů</w:t>
      </w:r>
      <w:r w:rsidRPr="00955CBA">
        <w:t xml:space="preserve"> ke splnění jeho povinnosti. V případě nesplnění smluvních povinností </w:t>
      </w:r>
      <w:r w:rsidR="00A93DA6">
        <w:t>D</w:t>
      </w:r>
      <w:r>
        <w:t>odavatelem</w:t>
      </w:r>
      <w:r w:rsidRPr="00955CBA">
        <w:t xml:space="preserve"> ani v takto dodatečně určené lhůtě se původně jiné než podstatné porušení smluvních povinností </w:t>
      </w:r>
      <w:r w:rsidR="00A93DA6">
        <w:t>D</w:t>
      </w:r>
      <w:r>
        <w:t xml:space="preserve">odavatele </w:t>
      </w:r>
      <w:r w:rsidRPr="00955CBA">
        <w:t xml:space="preserve">dle této </w:t>
      </w:r>
      <w:r w:rsidR="00A93DA6">
        <w:t>S</w:t>
      </w:r>
      <w:r w:rsidRPr="00955CBA">
        <w:t xml:space="preserve">mlouvy považuje za podstatné porušení </w:t>
      </w:r>
      <w:r w:rsidR="00A93DA6">
        <w:t>S</w:t>
      </w:r>
      <w:r w:rsidRPr="00955CBA">
        <w:t>mlouvy.</w:t>
      </w:r>
      <w:r>
        <w:t xml:space="preserve"> </w:t>
      </w:r>
      <w:r w:rsidRPr="001238C9">
        <w:t>Objednatel</w:t>
      </w:r>
      <w:r w:rsidRPr="00955CBA">
        <w:t xml:space="preserve"> je dále oprávněn odstoupit od</w:t>
      </w:r>
      <w:r>
        <w:t xml:space="preserve"> této</w:t>
      </w:r>
      <w:r w:rsidRPr="00955CBA">
        <w:t xml:space="preserve"> </w:t>
      </w:r>
      <w:r w:rsidR="00A93DA6">
        <w:t>S</w:t>
      </w:r>
      <w:r w:rsidRPr="00955CBA">
        <w:t xml:space="preserve">mlouvy v případě, že vůči </w:t>
      </w:r>
      <w:r w:rsidR="00A93DA6">
        <w:t>D</w:t>
      </w:r>
      <w:r>
        <w:t>odavateli</w:t>
      </w:r>
      <w:r w:rsidRPr="00955CBA">
        <w:t xml:space="preserve"> je zahájeno insolvenční řízení, </w:t>
      </w:r>
      <w:r w:rsidR="00A93DA6">
        <w:t>D</w:t>
      </w:r>
      <w:r>
        <w:t>odavatel</w:t>
      </w:r>
      <w:r w:rsidRPr="00955CBA">
        <w:t xml:space="preserve"> je v úpadku, na jeho majetek </w:t>
      </w:r>
      <w:r>
        <w:t xml:space="preserve">je prohlášen konkurs nebo pokud </w:t>
      </w:r>
      <w:r w:rsidR="00A93DA6">
        <w:t>D</w:t>
      </w:r>
      <w:r>
        <w:t>odavatel</w:t>
      </w:r>
      <w:r w:rsidRPr="00955CBA">
        <w:t xml:space="preserve"> vstoupí do likvidace</w:t>
      </w:r>
      <w:r>
        <w:t xml:space="preserve">. </w:t>
      </w:r>
      <w:r w:rsidRPr="001238C9">
        <w:t>Odstoupení</w:t>
      </w:r>
      <w:r w:rsidRPr="007D57E5">
        <w:t xml:space="preserve"> od </w:t>
      </w:r>
      <w:r w:rsidR="00A93DA6">
        <w:t>S</w:t>
      </w:r>
      <w:r w:rsidRPr="007D57E5">
        <w:t xml:space="preserve">mlouvy musí být </w:t>
      </w:r>
      <w:r>
        <w:t xml:space="preserve">učiněno </w:t>
      </w:r>
      <w:r w:rsidRPr="007D57E5">
        <w:t>písemn</w:t>
      </w:r>
      <w:r>
        <w:t>ě</w:t>
      </w:r>
      <w:r w:rsidRPr="007D57E5">
        <w:t>. Odstoupení je účinné ode dne, kdy bude doručeno druhé smluvní straně. V pochybnostech se má za to, že odstoupení bylo doručeno 5</w:t>
      </w:r>
      <w:r>
        <w:t>. dnem</w:t>
      </w:r>
      <w:r w:rsidRPr="007D57E5">
        <w:t xml:space="preserve"> od jeho odeslání v poštovní zásilce s</w:t>
      </w:r>
      <w:r>
        <w:t> </w:t>
      </w:r>
      <w:r w:rsidRPr="007D57E5">
        <w:t>doručenkou</w:t>
      </w:r>
      <w:r>
        <w:t xml:space="preserve"> na adresu dané smluvní strany </w:t>
      </w:r>
      <w:r w:rsidRPr="003C7DCE">
        <w:t xml:space="preserve">uvedenou v záhlaví této </w:t>
      </w:r>
      <w:r w:rsidR="00A93DA6">
        <w:t>S</w:t>
      </w:r>
      <w:r w:rsidRPr="003C7DCE">
        <w:t xml:space="preserve">mlouvy nebo později písemně oznámenou druhé </w:t>
      </w:r>
      <w:r>
        <w:t>s</w:t>
      </w:r>
      <w:r w:rsidRPr="003C7DCE">
        <w:t>mluvní straně</w:t>
      </w:r>
      <w:r w:rsidRPr="007D57E5">
        <w:t>.</w:t>
      </w:r>
      <w:r w:rsidRPr="00955CBA">
        <w:t xml:space="preserve"> Odstoupením od </w:t>
      </w:r>
      <w:r>
        <w:t xml:space="preserve">této </w:t>
      </w:r>
      <w:r w:rsidR="00A56ED6">
        <w:t>S</w:t>
      </w:r>
      <w:r w:rsidRPr="00955CBA">
        <w:t>mlouvy nezanikají povinnosti smluvních stran k náhradě újmy a k úhradě smluvních pokut za závazky, které byly porušeny některou ze smluvních stran před doručením oznámení o odstoupení</w:t>
      </w:r>
      <w:r w:rsidR="00A56ED6">
        <w:t>,</w:t>
      </w:r>
      <w:r w:rsidRPr="00955CBA">
        <w:t xml:space="preserve"> a dále ty závazky, které mají vzhledem ke své povaze trvat i po skončení </w:t>
      </w:r>
      <w:r w:rsidR="00A56ED6">
        <w:t>S</w:t>
      </w:r>
      <w:r w:rsidRPr="00955CBA">
        <w:t>mlouvy</w:t>
      </w:r>
      <w:r>
        <w:t>, zejm</w:t>
      </w:r>
      <w:r w:rsidR="00A56ED6">
        <w:t>éna</w:t>
      </w:r>
      <w:r>
        <w:t xml:space="preserve"> povinnost mlčenlivosti a ochrany osobních údajů</w:t>
      </w:r>
      <w:r w:rsidRPr="00955CBA">
        <w:t>.</w:t>
      </w:r>
    </w:p>
    <w:p w14:paraId="7374D795" w14:textId="09F21E19" w:rsidR="0026616F" w:rsidRDefault="00E2495A" w:rsidP="00E21DDC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>
        <w:t xml:space="preserve">Odstoupení od </w:t>
      </w:r>
      <w:r w:rsidR="00725991">
        <w:t>S</w:t>
      </w:r>
      <w:r>
        <w:t>mlouvy musí být písemné, jinak je neplatné. O</w:t>
      </w:r>
      <w:r w:rsidR="00E21DDC">
        <w:t xml:space="preserve">dstoupení je účinné ode dne, </w:t>
      </w:r>
      <w:r>
        <w:t>kdy bude doručeno druhé smluvní straně. V pochybnostech se má za to, že odstoupení bylo doručeno do 5 dnů od jeho odeslání v poštovní zásilce s</w:t>
      </w:r>
      <w:r w:rsidR="0026616F">
        <w:t> </w:t>
      </w:r>
      <w:r>
        <w:t>dodejkou</w:t>
      </w:r>
      <w:r w:rsidR="0026616F">
        <w:t>.</w:t>
      </w:r>
    </w:p>
    <w:p w14:paraId="097710BD" w14:textId="77777777" w:rsidR="00832E79" w:rsidRPr="00E5542A" w:rsidRDefault="00832E79" w:rsidP="00907514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37C9E246" w14:textId="136757FC"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7EA7170A" w14:textId="77777777" w:rsidR="007D072B" w:rsidRPr="00E5542A" w:rsidRDefault="007D072B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56FA796F" w14:textId="103E6219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E5542A">
        <w:rPr>
          <w:b/>
          <w:lang w:val="en-US"/>
        </w:rPr>
        <w:t>V.</w:t>
      </w:r>
    </w:p>
    <w:p w14:paraId="621187A4" w14:textId="44462030" w:rsidR="00907514" w:rsidRPr="00E5542A" w:rsidRDefault="004B5F56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4B5F56">
        <w:rPr>
          <w:b/>
          <w:u w:val="single"/>
        </w:rPr>
        <w:t>Další práva a povinnosti Smluvních stran</w:t>
      </w:r>
    </w:p>
    <w:p w14:paraId="558D8322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30EC800D" w14:textId="515F9129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Komunikace mezi smluvními stranami je činěna písemně, není-li touto </w:t>
      </w:r>
      <w:r w:rsidR="007D072B">
        <w:t>S</w:t>
      </w:r>
      <w:r>
        <w:t xml:space="preserve">mlouvou stanoveno jinak. Písemná komunikace se činí v listinné podobě doručované prostřednictvím provozovatele poštovních služeb nebo osobně na adresu smluvní strany uvedenou v této </w:t>
      </w:r>
      <w:r w:rsidR="007D072B">
        <w:t>S</w:t>
      </w:r>
      <w:r>
        <w:t xml:space="preserve">mlouvě. Smluvní strany výslovně vylučují ustanovení § 573 občanského zákoníku.  Dodavatel se zavazuje, že v případě změny své adresy bude o této změně </w:t>
      </w:r>
      <w:r w:rsidR="007D072B">
        <w:t>O</w:t>
      </w:r>
      <w:r>
        <w:t xml:space="preserve">bjednatele písemně informovat nejpozději do 3 pracovních </w:t>
      </w:r>
      <w:r>
        <w:lastRenderedPageBreak/>
        <w:t xml:space="preserve">dnů ode dne změny. </w:t>
      </w:r>
    </w:p>
    <w:p w14:paraId="7BF93E3F" w14:textId="638AD59A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Běžná pracovní komunikace mezi smluvními stranami a vytýkání vad a nedodělků může být činěno ve formě prosté emailové zprávy bez nutnosti jejího zaručeného elektronického podpisu zaslané osobou oprávněnou jednat </w:t>
      </w:r>
      <w:r w:rsidR="007D072B">
        <w:t xml:space="preserve">za </w:t>
      </w:r>
      <w:r>
        <w:t xml:space="preserve">smluvní stranu na kontaktní emailové adresy uvedené v této Smlouvě, případně na emailové adresy později písemně oznámené druhé smluvní straně; touto formou však nemůže dojít ke změně podmínek a/nebo ukončení této </w:t>
      </w:r>
      <w:r w:rsidR="00A56ED6">
        <w:t>S</w:t>
      </w:r>
      <w:r>
        <w:t>mlouvy.</w:t>
      </w:r>
    </w:p>
    <w:p w14:paraId="62FEF8E5" w14:textId="28E60945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Dodavatel není</w:t>
      </w:r>
      <w:r w:rsidR="00CA739A">
        <w:t>, bez předchozího písemného souhlasu Objednatele,</w:t>
      </w:r>
      <w:r>
        <w:t xml:space="preserve"> oprávněn použít ve svých dokumentech, prezentacích či reklamě odkazy na obchodní firmu (název) </w:t>
      </w:r>
      <w:r w:rsidR="007D072B">
        <w:t>O</w:t>
      </w:r>
      <w:r>
        <w:t>bjednatele nebo jakýkoliv jiný odkaz, který by mohl</w:t>
      </w:r>
      <w:r w:rsidR="00A56ED6">
        <w:t>,</w:t>
      </w:r>
      <w:r>
        <w:t xml:space="preserve"> byť i nepřímo</w:t>
      </w:r>
      <w:r w:rsidR="00A56ED6">
        <w:t>,</w:t>
      </w:r>
      <w:r>
        <w:t xml:space="preserve"> vést k identifikaci </w:t>
      </w:r>
      <w:r w:rsidR="007D072B">
        <w:t>O</w:t>
      </w:r>
      <w:r>
        <w:t>bjednatele.</w:t>
      </w:r>
    </w:p>
    <w:p w14:paraId="6A9F438D" w14:textId="77777777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Dodavatel se dále zavazuje:</w:t>
      </w:r>
    </w:p>
    <w:p w14:paraId="7AEF7AAB" w14:textId="1046B0FF" w:rsidR="004B5F56" w:rsidRDefault="004B5F56" w:rsidP="004B5F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jc w:val="both"/>
      </w:pPr>
      <w:r>
        <w:t xml:space="preserve">informovat neprodleně </w:t>
      </w:r>
      <w:r w:rsidR="007D072B">
        <w:t>O</w:t>
      </w:r>
      <w:r>
        <w:t xml:space="preserve">bjednatele o všech skutečnostech majících vliv na plnění dle této </w:t>
      </w:r>
      <w:r w:rsidR="00CA739A">
        <w:t>S</w:t>
      </w:r>
      <w:r>
        <w:t>mlouvy,</w:t>
      </w:r>
    </w:p>
    <w:p w14:paraId="5041FB64" w14:textId="2970DFDE" w:rsidR="004B5F56" w:rsidRDefault="004B5F56" w:rsidP="004B5F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jc w:val="both"/>
      </w:pPr>
      <w:r>
        <w:t xml:space="preserve">plnit řádně a vždy ve stanoveném termínu své povinnosti vyplývající z této </w:t>
      </w:r>
      <w:r w:rsidR="00CA739A">
        <w:t>S</w:t>
      </w:r>
      <w:r>
        <w:t>mlouvy,</w:t>
      </w:r>
    </w:p>
    <w:p w14:paraId="0E55FC2E" w14:textId="4705FE44" w:rsidR="004B5F56" w:rsidRDefault="004B5F56" w:rsidP="004B5F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jc w:val="both"/>
      </w:pPr>
      <w:r>
        <w:t xml:space="preserve">na vyžádání </w:t>
      </w:r>
      <w:r w:rsidR="007D072B">
        <w:t>O</w:t>
      </w:r>
      <w:r>
        <w:t xml:space="preserve">bjednatele se zúčastnit osobní schůzky, pokud </w:t>
      </w:r>
      <w:r w:rsidR="007D072B">
        <w:t>O</w:t>
      </w:r>
      <w:r>
        <w:t>bjednatel požádá o schůzku nejpozději pět (5) pracovních dnů předem</w:t>
      </w:r>
      <w:r w:rsidR="00CA739A">
        <w:t>;</w:t>
      </w:r>
      <w:r>
        <w:t xml:space="preserve"> </w:t>
      </w:r>
      <w:r w:rsidR="00CA739A">
        <w:t>v</w:t>
      </w:r>
      <w:r>
        <w:t xml:space="preserve"> mimořádně naléhavých případech je možno tento termín pro výzvu zkrátit, a to na 1 pracovní den předem.</w:t>
      </w:r>
    </w:p>
    <w:p w14:paraId="13B823D1" w14:textId="7BB5EB3E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V p</w:t>
      </w:r>
      <w:r w:rsidR="007D072B">
        <w:t>řípadě provádění předmětu této S</w:t>
      </w:r>
      <w:r>
        <w:t>mlouvy subdodavateli</w:t>
      </w:r>
      <w:r w:rsidR="00CA739A">
        <w:t>,</w:t>
      </w:r>
      <w:r>
        <w:t xml:space="preserve"> odpovídá za tyto části předmětu této </w:t>
      </w:r>
      <w:r w:rsidR="007D072B">
        <w:t>S</w:t>
      </w:r>
      <w:r>
        <w:t xml:space="preserve">mlouvy </w:t>
      </w:r>
      <w:r w:rsidR="007D072B">
        <w:t>D</w:t>
      </w:r>
      <w:r>
        <w:t xml:space="preserve">odavatel tak, jako by předmět této </w:t>
      </w:r>
      <w:r w:rsidR="00CA739A">
        <w:t>S</w:t>
      </w:r>
      <w:r>
        <w:t xml:space="preserve">mlouvy prováděl sám. </w:t>
      </w:r>
    </w:p>
    <w:p w14:paraId="1A42B7C2" w14:textId="0B1D0CA9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Smluvní strany si ve smyslu ustanovení § 1765 odst. 2 a ust. § 2620 odst. 2 občanského zákoníku ujednaly, že </w:t>
      </w:r>
      <w:r w:rsidR="007D072B">
        <w:t>D</w:t>
      </w:r>
      <w:r>
        <w:t>odavatel na sebe přebírá nebezpečí změny okolností.</w:t>
      </w:r>
    </w:p>
    <w:p w14:paraId="0C90551D" w14:textId="0247FC3D" w:rsidR="00907514" w:rsidRPr="00E5542A" w:rsidRDefault="00907514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 w:rsidRPr="00E5542A">
        <w:t xml:space="preserve">Všechny dodávky </w:t>
      </w:r>
      <w:r w:rsidR="004B0547">
        <w:t xml:space="preserve">a služby </w:t>
      </w:r>
      <w:r w:rsidRPr="00E5542A">
        <w:t xml:space="preserve">musí být poskytnuty </w:t>
      </w:r>
      <w:r w:rsidR="007D072B">
        <w:t>O</w:t>
      </w:r>
      <w:r w:rsidRPr="00E5542A">
        <w:t>bjednateli v požadovaném rozsah</w:t>
      </w:r>
      <w:r w:rsidR="007D072B">
        <w:t>u, a to bez jakéhokoliv omezení.</w:t>
      </w:r>
      <w:r w:rsidRPr="00E5542A">
        <w:t xml:space="preserve"> </w:t>
      </w:r>
      <w:r w:rsidR="007D072B">
        <w:t>D</w:t>
      </w:r>
      <w:r w:rsidRPr="00E5542A">
        <w:t xml:space="preserve">odavatel nebude oprávněn doúčtovat </w:t>
      </w:r>
      <w:r w:rsidR="007D072B">
        <w:t>O</w:t>
      </w:r>
      <w:r w:rsidRPr="00E5542A">
        <w:t xml:space="preserve">bjednateli jakékoli dodatečné práce, služby či dodávky, které budou nezbytné pro řádné splnění dílčího předmětu </w:t>
      </w:r>
      <w:r w:rsidR="00D74222">
        <w:t>S</w:t>
      </w:r>
      <w:r w:rsidRPr="00E5542A">
        <w:t xml:space="preserve">mlouvy, a to např. i z důvodu, že </w:t>
      </w:r>
      <w:r w:rsidR="007D072B">
        <w:t>D</w:t>
      </w:r>
      <w:r w:rsidRPr="00E5542A">
        <w:t xml:space="preserve">odavatel chybně odhadl nabídkovou (smluvní) cenu. </w:t>
      </w:r>
    </w:p>
    <w:p w14:paraId="181DDF87" w14:textId="74C213A7" w:rsidR="00907514" w:rsidRPr="00E5542A" w:rsidRDefault="00907514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hanging="425"/>
        <w:jc w:val="both"/>
      </w:pPr>
      <w:r w:rsidRPr="00E5542A">
        <w:t xml:space="preserve">Veškeré činnosti je </w:t>
      </w:r>
      <w:r w:rsidR="009A24D7">
        <w:t>D</w:t>
      </w:r>
      <w:r w:rsidRPr="00E5542A">
        <w:t>odavatel povinen provádět s náležitou péčí a odbornou způsobilostí. Všechn</w:t>
      </w:r>
      <w:r w:rsidR="00EC2FAF">
        <w:t xml:space="preserve">a plnění </w:t>
      </w:r>
      <w:r w:rsidRPr="00E5542A">
        <w:t>musí být poskytnut</w:t>
      </w:r>
      <w:r w:rsidR="00EC2FAF">
        <w:t>a</w:t>
      </w:r>
      <w:r w:rsidRPr="00E5542A">
        <w:t xml:space="preserve"> v požadovaném rozsahu, a to bez jakéhokoliv omezení.</w:t>
      </w:r>
      <w:r w:rsidR="004B5F56">
        <w:t xml:space="preserve"> </w:t>
      </w:r>
      <w:r w:rsidR="004B0547">
        <w:t xml:space="preserve">Dodavatel podpisem této </w:t>
      </w:r>
      <w:r w:rsidR="009A24D7">
        <w:t>S</w:t>
      </w:r>
      <w:r w:rsidR="004B0547">
        <w:t xml:space="preserve">mlouvy deklaruje, že disponuje dostatečnou odbornou způsobilostí ke splnění dílčího i celého předmětu </w:t>
      </w:r>
      <w:r w:rsidR="00CA739A">
        <w:t>S</w:t>
      </w:r>
      <w:r w:rsidR="004B0547">
        <w:t>mlouvy.</w:t>
      </w:r>
    </w:p>
    <w:p w14:paraId="380966E9" w14:textId="2A58342C" w:rsidR="00907514" w:rsidRDefault="00907514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426"/>
        <w:contextualSpacing/>
        <w:jc w:val="both"/>
      </w:pPr>
      <w:r w:rsidRPr="00E5542A">
        <w:t xml:space="preserve">Dodavatel odpovídá za všechny škody vzniklé jeho činností při plnění předmětu </w:t>
      </w:r>
      <w:r w:rsidR="00CA739A">
        <w:t>S</w:t>
      </w:r>
      <w:r w:rsidRPr="00E5542A">
        <w:t>mlouvy.</w:t>
      </w:r>
    </w:p>
    <w:p w14:paraId="4FBBC672" w14:textId="18E32FC9" w:rsidR="009A24D7" w:rsidRDefault="009A24D7" w:rsidP="009A24D7">
      <w:pPr>
        <w:widowControl w:val="0"/>
        <w:autoSpaceDE w:val="0"/>
        <w:autoSpaceDN w:val="0"/>
        <w:adjustRightInd w:val="0"/>
        <w:contextualSpacing/>
        <w:jc w:val="both"/>
      </w:pPr>
    </w:p>
    <w:p w14:paraId="5EACE3D8" w14:textId="3870E554" w:rsidR="009A24D7" w:rsidRDefault="009A24D7" w:rsidP="009A24D7">
      <w:pPr>
        <w:widowControl w:val="0"/>
        <w:autoSpaceDE w:val="0"/>
        <w:autoSpaceDN w:val="0"/>
        <w:adjustRightInd w:val="0"/>
        <w:contextualSpacing/>
        <w:jc w:val="both"/>
      </w:pPr>
    </w:p>
    <w:p w14:paraId="5E1A8BC6" w14:textId="77777777" w:rsidR="009A24D7" w:rsidRPr="00E5542A" w:rsidRDefault="009A24D7" w:rsidP="009A24D7">
      <w:pPr>
        <w:widowControl w:val="0"/>
        <w:autoSpaceDE w:val="0"/>
        <w:autoSpaceDN w:val="0"/>
        <w:adjustRightInd w:val="0"/>
        <w:contextualSpacing/>
        <w:jc w:val="both"/>
      </w:pPr>
    </w:p>
    <w:p w14:paraId="5BBDD029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BE794BB" w14:textId="514DB9BD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VI.</w:t>
      </w:r>
    </w:p>
    <w:p w14:paraId="1E4189A0" w14:textId="77777777" w:rsidR="00907514" w:rsidRPr="00E5542A" w:rsidRDefault="00AE366C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Mlčenlivost</w:t>
      </w:r>
    </w:p>
    <w:p w14:paraId="534981BC" w14:textId="77777777" w:rsidR="00907514" w:rsidRPr="00E5542A" w:rsidRDefault="00907514" w:rsidP="00907514">
      <w:pPr>
        <w:ind w:left="360"/>
        <w:jc w:val="both"/>
      </w:pPr>
    </w:p>
    <w:p w14:paraId="4602F57E" w14:textId="16C0E217" w:rsidR="00AE366C" w:rsidRPr="00AE366C" w:rsidRDefault="00AE366C" w:rsidP="0026616F">
      <w:pPr>
        <w:pStyle w:val="Odstavecseseznamem"/>
        <w:numPr>
          <w:ilvl w:val="1"/>
          <w:numId w:val="9"/>
        </w:numPr>
        <w:spacing w:after="120"/>
        <w:ind w:left="0"/>
        <w:jc w:val="both"/>
        <w:rPr>
          <w:bCs/>
        </w:rPr>
      </w:pPr>
      <w:r w:rsidRPr="00AE366C">
        <w:rPr>
          <w:bCs/>
        </w:rPr>
        <w:t xml:space="preserve">Není-li dále stanoveno jinak, je </w:t>
      </w:r>
      <w:r w:rsidR="009A24D7">
        <w:rPr>
          <w:bCs/>
        </w:rPr>
        <w:t>D</w:t>
      </w:r>
      <w:r w:rsidRPr="00AE366C">
        <w:rPr>
          <w:bCs/>
        </w:rPr>
        <w:t xml:space="preserve">odavatel povinen během plnění této </w:t>
      </w:r>
      <w:r w:rsidR="009A24D7">
        <w:rPr>
          <w:bCs/>
        </w:rPr>
        <w:t>S</w:t>
      </w:r>
      <w:r w:rsidRPr="00AE366C">
        <w:rPr>
          <w:bCs/>
        </w:rPr>
        <w:t xml:space="preserve">mlouvy i po uplynutí doby, na kterou je tato </w:t>
      </w:r>
      <w:r w:rsidR="009A24D7">
        <w:rPr>
          <w:bCs/>
        </w:rPr>
        <w:t>S</w:t>
      </w:r>
      <w:r w:rsidRPr="00AE366C">
        <w:rPr>
          <w:bCs/>
        </w:rPr>
        <w:t xml:space="preserve">mlouva uzavřena, zachovávat mlčenlivost o všech skutečnostech, o kterých se dozví v souvislosti s  plněním této </w:t>
      </w:r>
      <w:r w:rsidR="009A24D7">
        <w:rPr>
          <w:bCs/>
        </w:rPr>
        <w:t>S</w:t>
      </w:r>
      <w:r w:rsidRPr="00AE366C">
        <w:rPr>
          <w:bCs/>
        </w:rPr>
        <w:t xml:space="preserve">mlouvy, zejména o skutečnostech majících charakter obchodního tajemství </w:t>
      </w:r>
      <w:r w:rsidR="009A24D7">
        <w:rPr>
          <w:bCs/>
        </w:rPr>
        <w:t>O</w:t>
      </w:r>
      <w:r w:rsidRPr="00AE366C">
        <w:rPr>
          <w:bCs/>
        </w:rPr>
        <w:t xml:space="preserve">bjednatele, dále informace a skutečnosti, jejichž uveřejnění navenek by se mohlo dotknout zájmů nebo dobrého jména </w:t>
      </w:r>
      <w:r w:rsidR="009A24D7">
        <w:rPr>
          <w:bCs/>
        </w:rPr>
        <w:t>O</w:t>
      </w:r>
      <w:r w:rsidRPr="00AE366C">
        <w:rPr>
          <w:bCs/>
        </w:rPr>
        <w:t xml:space="preserve">bjednatele. Této povinnosti může </w:t>
      </w:r>
      <w:r w:rsidR="009A24D7">
        <w:rPr>
          <w:bCs/>
        </w:rPr>
        <w:t>D</w:t>
      </w:r>
      <w:r w:rsidRPr="00AE366C">
        <w:rPr>
          <w:bCs/>
        </w:rPr>
        <w:t xml:space="preserve">odavatele zprostit pouze předem a písemně </w:t>
      </w:r>
      <w:r w:rsidR="009A24D7">
        <w:rPr>
          <w:bCs/>
        </w:rPr>
        <w:t>O</w:t>
      </w:r>
      <w:r w:rsidRPr="00AE366C">
        <w:rPr>
          <w:bCs/>
        </w:rPr>
        <w:t xml:space="preserve">bjednatel. </w:t>
      </w:r>
    </w:p>
    <w:p w14:paraId="7A90C7B3" w14:textId="725133AC" w:rsidR="00AE366C" w:rsidRPr="007D57E5" w:rsidRDefault="00AE366C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>
        <w:rPr>
          <w:bCs/>
        </w:rPr>
        <w:t>Dodavatel</w:t>
      </w:r>
      <w:r w:rsidRPr="007D57E5">
        <w:t xml:space="preserve"> se zavazuje, pokud v souvislosti s realizací této </w:t>
      </w:r>
      <w:r w:rsidR="007A002E">
        <w:t>S</w:t>
      </w:r>
      <w:r w:rsidRPr="007D57E5">
        <w:t xml:space="preserve">mlouvy přijde on, jeho pověření zaměstnanci nebo osoby, které </w:t>
      </w:r>
      <w:r>
        <w:t xml:space="preserve">oprávněně </w:t>
      </w:r>
      <w:r w:rsidRPr="007D57E5">
        <w:t xml:space="preserve">pověřil prováděním </w:t>
      </w:r>
      <w:r>
        <w:t xml:space="preserve">povinností dle této </w:t>
      </w:r>
      <w:r w:rsidR="007A002E">
        <w:t>S</w:t>
      </w:r>
      <w:r>
        <w:t>mlouvy</w:t>
      </w:r>
      <w:r w:rsidRPr="007D57E5">
        <w:t xml:space="preserve"> do styku s osobními nebo citlivými údaji ve smyslu zákona č. 101/2000 Sb., o ochraně osobních údajů, ve znění pozdějších předpisů</w:t>
      </w:r>
      <w:r w:rsidR="003C2E9E">
        <w:t xml:space="preserve"> (dále jen „zákon č. 101/2000 Sb.“)</w:t>
      </w:r>
      <w:r w:rsidRPr="007D57E5">
        <w:t xml:space="preserve">, učiní veškerá opatření, aby nedošlo </w:t>
      </w:r>
      <w:r w:rsidRPr="007D57E5">
        <w:lastRenderedPageBreak/>
        <w:t>k neoprávněnému nebo nahodilému přístupu k těmto údajům, k jejich změně, zničení či ztrátě, neoprávněným přenosům, k jejich jinému neoprávněnému zpracování, jakož aby i jinak neporušil zákon č.</w:t>
      </w:r>
      <w:r w:rsidR="003C2E9E">
        <w:t xml:space="preserve"> </w:t>
      </w:r>
      <w:r w:rsidRPr="007D57E5">
        <w:t xml:space="preserve">101/2000 Sb. </w:t>
      </w:r>
      <w:r>
        <w:t>Dodavatel</w:t>
      </w:r>
      <w:r w:rsidRPr="007D57E5">
        <w:t xml:space="preserve"> je povinen zachovávat mlčenlivost o osobních údajích a o bezpečnostních opatřeních, jejichž zveřejnění by ohrozilo zabezpečení osobních údajů. Povinnost mlčenlivosti trvá i po ukončení této </w:t>
      </w:r>
      <w:r w:rsidR="007A002E">
        <w:t>S</w:t>
      </w:r>
      <w:r w:rsidRPr="007D57E5">
        <w:t>mlouvy.</w:t>
      </w:r>
    </w:p>
    <w:p w14:paraId="1F4A1192" w14:textId="2313AAC5" w:rsidR="00AE366C" w:rsidRPr="007D57E5" w:rsidRDefault="00AE366C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 w:rsidRPr="00EB7493">
        <w:rPr>
          <w:bCs/>
        </w:rPr>
        <w:t>Povinnost</w:t>
      </w:r>
      <w:r w:rsidRPr="007D57E5">
        <w:t xml:space="preserve"> m</w:t>
      </w:r>
      <w:r>
        <w:t>l</w:t>
      </w:r>
      <w:r w:rsidRPr="007D57E5">
        <w:t xml:space="preserve">čenlivosti a závazek k ochraně informací dle čl. </w:t>
      </w:r>
      <w:r>
        <w:t>VI</w:t>
      </w:r>
      <w:r w:rsidRPr="007D57E5">
        <w:t>.</w:t>
      </w:r>
      <w:r w:rsidR="004B0547">
        <w:t xml:space="preserve"> odst. </w:t>
      </w:r>
      <w:r w:rsidRPr="007D57E5">
        <w:t>1. a 2. se nevztahuje na</w:t>
      </w:r>
      <w:r>
        <w:t>:</w:t>
      </w:r>
    </w:p>
    <w:p w14:paraId="7790C4F5" w14:textId="05E8F0E8" w:rsidR="00AE366C" w:rsidRPr="007D57E5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 w:rsidRPr="007D57E5">
        <w:t>informace, které se staly veřejně přístupnými, pokud se tak nestalo porušením povinnosti jejich ochrany</w:t>
      </w:r>
      <w:r w:rsidR="007A002E">
        <w:t>;</w:t>
      </w:r>
    </w:p>
    <w:p w14:paraId="07E0F0AE" w14:textId="09A2856C" w:rsidR="00AE366C" w:rsidRPr="007D57E5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>
        <w:t xml:space="preserve">informace </w:t>
      </w:r>
      <w:r w:rsidRPr="00260C78">
        <w:t xml:space="preserve">poskytnuté zaměstnancům, statutárním orgánům, jejich členům či prokuristům </w:t>
      </w:r>
      <w:r w:rsidR="009A24D7">
        <w:t>D</w:t>
      </w:r>
      <w:r>
        <w:t>odavatele</w:t>
      </w:r>
      <w:r w:rsidRPr="00260C78">
        <w:t xml:space="preserve"> a jeho subdodavatelům podílejícím se n</w:t>
      </w:r>
      <w:r w:rsidRPr="006C778E">
        <w:t xml:space="preserve">a plnění dle této </w:t>
      </w:r>
      <w:r w:rsidR="009A24D7">
        <w:t>S</w:t>
      </w:r>
      <w:r w:rsidRPr="006C778E">
        <w:t xml:space="preserve">mlouvy, a to v rozsahu nezbytně nutném pro řádné plnění této </w:t>
      </w:r>
      <w:r w:rsidR="009A24D7">
        <w:t>S</w:t>
      </w:r>
      <w:r w:rsidRPr="006C778E">
        <w:t xml:space="preserve">mlouvy těmito osobami, a dále svým právním zástupcům a daňovým poradcům; v takovém případě je </w:t>
      </w:r>
      <w:r w:rsidR="009A24D7">
        <w:t>D</w:t>
      </w:r>
      <w:r>
        <w:t xml:space="preserve">odavatel </w:t>
      </w:r>
      <w:r w:rsidRPr="006C778E">
        <w:t>povinen zabezpečit povinnost těchto osob zachovávat mlčenlivost vůči třetím osobám v rozsahu poskytnutých informací</w:t>
      </w:r>
      <w:r w:rsidR="007A002E">
        <w:t>;</w:t>
      </w:r>
    </w:p>
    <w:p w14:paraId="5B7DF87C" w14:textId="77777777" w:rsidR="00AE366C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 w:rsidRPr="007D57E5">
        <w:t>informace, u kterých povinnost jejich zpřístupnění ukládá právní předpis.</w:t>
      </w:r>
    </w:p>
    <w:p w14:paraId="0AB28C82" w14:textId="77777777" w:rsidR="00AE366C" w:rsidRPr="007D57E5" w:rsidRDefault="00AE366C" w:rsidP="00AE366C">
      <w:pPr>
        <w:jc w:val="both"/>
        <w:rPr>
          <w:bCs/>
        </w:rPr>
      </w:pPr>
    </w:p>
    <w:p w14:paraId="7EC51A6F" w14:textId="7B91AC5E" w:rsidR="00AE366C" w:rsidRPr="00094445" w:rsidRDefault="00AE366C" w:rsidP="0026616F">
      <w:pPr>
        <w:numPr>
          <w:ilvl w:val="1"/>
          <w:numId w:val="9"/>
        </w:numPr>
        <w:spacing w:after="120"/>
        <w:ind w:left="0" w:hanging="426"/>
        <w:jc w:val="both"/>
      </w:pPr>
      <w:r>
        <w:rPr>
          <w:bCs/>
        </w:rPr>
        <w:t>Dodavatel</w:t>
      </w:r>
      <w:r w:rsidRPr="007D57E5">
        <w:rPr>
          <w:bCs/>
        </w:rPr>
        <w:t xml:space="preserve"> se zavazuje uhradit </w:t>
      </w:r>
      <w:r w:rsidR="009A24D7">
        <w:rPr>
          <w:bCs/>
        </w:rPr>
        <w:t>O</w:t>
      </w:r>
      <w:r>
        <w:rPr>
          <w:bCs/>
        </w:rPr>
        <w:t>bjednateli</w:t>
      </w:r>
      <w:r w:rsidRPr="007D57E5">
        <w:rPr>
          <w:bCs/>
        </w:rPr>
        <w:t xml:space="preserve"> či třetí straně, kterou porušením povinnosti mlčenlivosti poškodí, veškeré škody tímto porušením způsobené. Povinnosti </w:t>
      </w:r>
      <w:r w:rsidR="009A24D7">
        <w:rPr>
          <w:bCs/>
        </w:rPr>
        <w:t>D</w:t>
      </w:r>
      <w:r>
        <w:rPr>
          <w:bCs/>
        </w:rPr>
        <w:t>odavatele</w:t>
      </w:r>
      <w:r w:rsidRPr="007D57E5">
        <w:rPr>
          <w:bCs/>
        </w:rPr>
        <w:t xml:space="preserve"> vyplývající z ustanovení příslušných právních předpisů o ochraně utajovaných informací nejsou ustanoveními tohoto článku dotčeny.</w:t>
      </w:r>
    </w:p>
    <w:p w14:paraId="6A9411E7" w14:textId="18F4A1AE" w:rsidR="00AE366C" w:rsidRDefault="00AE366C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 w:rsidRPr="00094445">
        <w:rPr>
          <w:bCs/>
        </w:rPr>
        <w:t xml:space="preserve">Budou-li informace, o nichž se </w:t>
      </w:r>
      <w:r w:rsidR="007A002E">
        <w:rPr>
          <w:bCs/>
        </w:rPr>
        <w:t>D</w:t>
      </w:r>
      <w:r>
        <w:rPr>
          <w:bCs/>
        </w:rPr>
        <w:t>odavatel</w:t>
      </w:r>
      <w:r w:rsidRPr="00094445">
        <w:rPr>
          <w:bCs/>
        </w:rPr>
        <w:t xml:space="preserve"> dozví nebo má dozvědět při plnění </w:t>
      </w:r>
      <w:r w:rsidR="009A24D7">
        <w:rPr>
          <w:bCs/>
        </w:rPr>
        <w:t>S</w:t>
      </w:r>
      <w:r w:rsidRPr="00094445">
        <w:rPr>
          <w:bCs/>
        </w:rPr>
        <w:t>mlouvy nebo v její souvislosti, obsahovat data podléhající režimu zvláštní ochrany podle zákona č.</w:t>
      </w:r>
      <w:r w:rsidR="003C2E9E">
        <w:rPr>
          <w:bCs/>
        </w:rPr>
        <w:t> </w:t>
      </w:r>
      <w:r w:rsidRPr="00094445">
        <w:rPr>
          <w:bCs/>
        </w:rPr>
        <w:t>101/2000 Sb.</w:t>
      </w:r>
      <w:r w:rsidR="009A24D7">
        <w:rPr>
          <w:bCs/>
        </w:rPr>
        <w:t>,</w:t>
      </w:r>
      <w:r w:rsidRPr="00094445">
        <w:rPr>
          <w:bCs/>
        </w:rPr>
        <w:t xml:space="preserve"> zavazuje se </w:t>
      </w:r>
      <w:r w:rsidR="009A24D7">
        <w:rPr>
          <w:bCs/>
        </w:rPr>
        <w:t>D</w:t>
      </w:r>
      <w:r>
        <w:rPr>
          <w:bCs/>
        </w:rPr>
        <w:t>odavatel</w:t>
      </w:r>
      <w:r w:rsidRPr="00094445">
        <w:rPr>
          <w:bCs/>
        </w:rPr>
        <w:t xml:space="preserve"> zabezpečit </w:t>
      </w:r>
      <w:r>
        <w:rPr>
          <w:bCs/>
        </w:rPr>
        <w:t xml:space="preserve">řádně a včas </w:t>
      </w:r>
      <w:r w:rsidRPr="00094445">
        <w:rPr>
          <w:bCs/>
        </w:rPr>
        <w:t xml:space="preserve">splnění všech ohlašovacích povinností, které citovaný zákon vyžaduje, a je-li to nutné, včas písemně informovat </w:t>
      </w:r>
      <w:r w:rsidR="009A24D7">
        <w:rPr>
          <w:bCs/>
        </w:rPr>
        <w:t>O</w:t>
      </w:r>
      <w:r>
        <w:rPr>
          <w:bCs/>
        </w:rPr>
        <w:t>bjednatele</w:t>
      </w:r>
      <w:r w:rsidRPr="00094445">
        <w:rPr>
          <w:bCs/>
        </w:rPr>
        <w:t xml:space="preserve"> o potřebě zajistit předepsané souhlasy subjektů osobních údajů se zpracováním údajů</w:t>
      </w:r>
      <w:r>
        <w:rPr>
          <w:bCs/>
        </w:rPr>
        <w:t xml:space="preserve"> a poskytnout další nezbytnou součinnost</w:t>
      </w:r>
      <w:r w:rsidRPr="00094445">
        <w:rPr>
          <w:bCs/>
        </w:rPr>
        <w:t>. T</w:t>
      </w:r>
      <w:r>
        <w:rPr>
          <w:bCs/>
        </w:rPr>
        <w:t>éto povinnosti</w:t>
      </w:r>
      <w:r w:rsidRPr="00094445">
        <w:rPr>
          <w:bCs/>
        </w:rPr>
        <w:t xml:space="preserve"> se </w:t>
      </w:r>
      <w:r w:rsidR="009A24D7">
        <w:rPr>
          <w:bCs/>
        </w:rPr>
        <w:t>D</w:t>
      </w:r>
      <w:r>
        <w:rPr>
          <w:bCs/>
        </w:rPr>
        <w:t xml:space="preserve">odavatel </w:t>
      </w:r>
      <w:r w:rsidRPr="00094445">
        <w:rPr>
          <w:bCs/>
        </w:rPr>
        <w:t>nemůže zprostit.</w:t>
      </w:r>
    </w:p>
    <w:p w14:paraId="4D7FB53E" w14:textId="39065565" w:rsidR="00AE366C" w:rsidRDefault="00AE366C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 w:rsidRPr="00A91D13">
        <w:rPr>
          <w:bCs/>
        </w:rPr>
        <w:t xml:space="preserve">Smluvní strany berou na vědomí, že tato </w:t>
      </w:r>
      <w:r w:rsidR="009A24D7">
        <w:rPr>
          <w:bCs/>
        </w:rPr>
        <w:t>S</w:t>
      </w:r>
      <w:r w:rsidRPr="00A91D13">
        <w:rPr>
          <w:bCs/>
        </w:rPr>
        <w:t>mlouva podléhá uveřejnění podle zákona č.</w:t>
      </w:r>
      <w:r w:rsidR="004B0547">
        <w:rPr>
          <w:bCs/>
        </w:rPr>
        <w:t> </w:t>
      </w:r>
      <w:r w:rsidRPr="00A91D13">
        <w:rPr>
          <w:bCs/>
        </w:rPr>
        <w:t xml:space="preserve">340/2015 Sb., o zvláštních podmínkách účinnosti některých smluv, uveřejňování těchto smluv a o registru smluv. Smluvní strany výslovně souhlasí s tím, že tato </w:t>
      </w:r>
      <w:r w:rsidR="009A24D7">
        <w:rPr>
          <w:bCs/>
        </w:rPr>
        <w:t>S</w:t>
      </w:r>
      <w:r w:rsidRPr="00A91D13">
        <w:rPr>
          <w:bCs/>
        </w:rPr>
        <w:t>mlouva bude uveřejněna v </w:t>
      </w:r>
      <w:r w:rsidR="00D74222">
        <w:rPr>
          <w:bCs/>
        </w:rPr>
        <w:t>R</w:t>
      </w:r>
      <w:r w:rsidRPr="00A91D13">
        <w:rPr>
          <w:bCs/>
        </w:rPr>
        <w:t xml:space="preserve">egistru smluv bez jakýchkoliv omezení, a to včetně případných příloh a dodatků. Smluvní strany prohlašují, že skutečnosti uvedené v této </w:t>
      </w:r>
      <w:r w:rsidR="009A24D7">
        <w:rPr>
          <w:bCs/>
        </w:rPr>
        <w:t>S</w:t>
      </w:r>
      <w:r w:rsidRPr="00A91D13">
        <w:rPr>
          <w:bCs/>
        </w:rPr>
        <w:t>mlouvě nepovažují za obchodní tajemství ve smyslu ustanovení platných právních předpisů a udělují svolení k jejich užití a uveřejnění bez stanovení jakýchkoliv dalších podmínek či omezení.</w:t>
      </w:r>
    </w:p>
    <w:p w14:paraId="0157C65B" w14:textId="77777777" w:rsidR="0026616F" w:rsidRDefault="0026616F" w:rsidP="0026616F">
      <w:pPr>
        <w:spacing w:after="120"/>
        <w:jc w:val="both"/>
        <w:rPr>
          <w:bCs/>
        </w:rPr>
      </w:pPr>
    </w:p>
    <w:p w14:paraId="3758DBB3" w14:textId="77777777" w:rsidR="00AE366C" w:rsidRDefault="00AE366C" w:rsidP="00AE366C">
      <w:pPr>
        <w:spacing w:after="120"/>
        <w:ind w:left="567"/>
        <w:jc w:val="both"/>
        <w:rPr>
          <w:bCs/>
        </w:rPr>
      </w:pPr>
    </w:p>
    <w:p w14:paraId="66F12323" w14:textId="0DB8628D" w:rsidR="00AE366C" w:rsidRPr="00AE366C" w:rsidRDefault="00AE366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E366C">
        <w:rPr>
          <w:b/>
          <w:u w:val="single"/>
        </w:rPr>
        <w:t>VII</w:t>
      </w:r>
      <w:r w:rsidR="00124059">
        <w:rPr>
          <w:b/>
          <w:u w:val="single"/>
        </w:rPr>
        <w:t>.</w:t>
      </w:r>
    </w:p>
    <w:p w14:paraId="4BDDEFFF" w14:textId="77777777" w:rsidR="00AE366C" w:rsidRDefault="00AE366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E366C">
        <w:rPr>
          <w:b/>
          <w:u w:val="single"/>
        </w:rPr>
        <w:t>Sankční ujednání</w:t>
      </w:r>
    </w:p>
    <w:p w14:paraId="1C4CF443" w14:textId="77777777" w:rsidR="00F870CC" w:rsidRDefault="00F870C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4F437406" w14:textId="76D2EA9D" w:rsidR="00AE366C" w:rsidRDefault="00AE366C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7D57E5">
        <w:t xml:space="preserve">V případě, že </w:t>
      </w:r>
      <w:r w:rsidR="009A24D7">
        <w:t>O</w:t>
      </w:r>
      <w:r>
        <w:t>bjednatel</w:t>
      </w:r>
      <w:r w:rsidRPr="007D57E5">
        <w:t xml:space="preserve"> bude v prodlení se zaplacením </w:t>
      </w:r>
      <w:r>
        <w:t xml:space="preserve">oprávněně vystavené </w:t>
      </w:r>
      <w:r w:rsidRPr="007D57E5">
        <w:t xml:space="preserve">faktury </w:t>
      </w:r>
      <w:r w:rsidR="009A24D7">
        <w:t>D</w:t>
      </w:r>
      <w:r>
        <w:t>odavateli</w:t>
      </w:r>
      <w:r w:rsidRPr="007D57E5">
        <w:t xml:space="preserve">, je </w:t>
      </w:r>
      <w:r w:rsidR="009A24D7">
        <w:t>O</w:t>
      </w:r>
      <w:r>
        <w:t>bjednatel</w:t>
      </w:r>
      <w:r w:rsidRPr="007D57E5">
        <w:t xml:space="preserve"> povinen zaplatit </w:t>
      </w:r>
      <w:r w:rsidR="009A24D7">
        <w:t>D</w:t>
      </w:r>
      <w:r>
        <w:t>odavateli</w:t>
      </w:r>
      <w:r w:rsidRPr="007D57E5">
        <w:t xml:space="preserve"> </w:t>
      </w:r>
      <w:r>
        <w:t>úrok z prodlení v zákonné výši</w:t>
      </w:r>
      <w:r w:rsidRPr="007D57E5">
        <w:t>.</w:t>
      </w:r>
    </w:p>
    <w:p w14:paraId="48BC6300" w14:textId="7AE536CB" w:rsidR="009C5E9F" w:rsidRDefault="009C5E9F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881F98">
        <w:t xml:space="preserve">V případě, že </w:t>
      </w:r>
      <w:r w:rsidR="009A24D7">
        <w:t>D</w:t>
      </w:r>
      <w:r>
        <w:t xml:space="preserve">odavatel řádně nedodá předmět </w:t>
      </w:r>
      <w:r w:rsidR="00C52211">
        <w:t>S</w:t>
      </w:r>
      <w:r>
        <w:t>mlouvy uvedený v čl. </w:t>
      </w:r>
      <w:r w:rsidR="00B324F7">
        <w:t>I</w:t>
      </w:r>
      <w:r w:rsidRPr="00AE27CD">
        <w:t xml:space="preserve">. této </w:t>
      </w:r>
      <w:r w:rsidR="007A002E">
        <w:t>S</w:t>
      </w:r>
      <w:r w:rsidRPr="00AE27CD">
        <w:t>mlouvy</w:t>
      </w:r>
      <w:r w:rsidRPr="00881F98">
        <w:t xml:space="preserve"> ve stanovené lhůtě, zavazuje se </w:t>
      </w:r>
      <w:r w:rsidR="009A24D7">
        <w:t>O</w:t>
      </w:r>
      <w:r w:rsidR="00FC4BDB">
        <w:t>bjednateli</w:t>
      </w:r>
      <w:r w:rsidRPr="00881F98">
        <w:t xml:space="preserve"> zaplatit za každý </w:t>
      </w:r>
      <w:r w:rsidR="00462FFD">
        <w:t>započatý týden</w:t>
      </w:r>
      <w:r w:rsidRPr="00881F98">
        <w:t xml:space="preserve"> </w:t>
      </w:r>
      <w:r>
        <w:t>prodlení</w:t>
      </w:r>
      <w:r w:rsidR="00B324F7">
        <w:t xml:space="preserve"> smluvní pokutu ve výši </w:t>
      </w:r>
      <w:r w:rsidR="00462FFD">
        <w:t>100</w:t>
      </w:r>
      <w:r w:rsidR="00B324F7">
        <w:t xml:space="preserve"> </w:t>
      </w:r>
      <w:r w:rsidRPr="00881F98">
        <w:t>000,- Kč.</w:t>
      </w:r>
    </w:p>
    <w:p w14:paraId="275E9470" w14:textId="77777777" w:rsidR="00C52211" w:rsidRDefault="00C52211" w:rsidP="00C52211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>
        <w:t>V případě, že Dodavatel nedodrží deklarovanou rychlost zpracování na OCR lince při akceptačních testech o méně než 30%, zavazuje se Objednateli</w:t>
      </w:r>
      <w:r w:rsidRPr="00881F98">
        <w:t xml:space="preserve"> zaplatit</w:t>
      </w:r>
      <w:r>
        <w:t xml:space="preserve"> smluvní pokutu ve výši 100 </w:t>
      </w:r>
      <w:r w:rsidRPr="00881F98">
        <w:t>000,- Kč.</w:t>
      </w:r>
    </w:p>
    <w:p w14:paraId="4B1B6F4C" w14:textId="76CACD8F" w:rsidR="00C52211" w:rsidRDefault="00C52211" w:rsidP="00C52211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>
        <w:t>V případě, že Dodavatel nedodrží deklarovanou rychlost zpracování na OCR lince při akceptačních testech o více než 30%, zavazuje se Objednateli</w:t>
      </w:r>
      <w:r w:rsidRPr="00881F98">
        <w:t xml:space="preserve"> zaplatit</w:t>
      </w:r>
      <w:r>
        <w:t xml:space="preserve"> smluvní pokutu ve výši 1.000 </w:t>
      </w:r>
      <w:r w:rsidRPr="00881F98">
        <w:t>000,- Kč.</w:t>
      </w:r>
    </w:p>
    <w:p w14:paraId="69C6E12B" w14:textId="7397CFB1" w:rsidR="00F870CC" w:rsidRPr="007D57E5" w:rsidRDefault="00AE366C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906A94">
        <w:lastRenderedPageBreak/>
        <w:t>Za</w:t>
      </w:r>
      <w:r w:rsidRPr="007D57E5">
        <w:t xml:space="preserve"> porušení p</w:t>
      </w:r>
      <w:r w:rsidR="0081380D">
        <w:t>ovinnosti mlčenlivosti dle čl. VI</w:t>
      </w:r>
      <w:r w:rsidRPr="007D57E5">
        <w:t>.</w:t>
      </w:r>
      <w:r w:rsidR="004B0547">
        <w:t xml:space="preserve"> odst. </w:t>
      </w:r>
      <w:r w:rsidRPr="007D57E5">
        <w:t>1</w:t>
      </w:r>
      <w:r>
        <w:t xml:space="preserve"> této </w:t>
      </w:r>
      <w:r w:rsidR="00C52211">
        <w:t>S</w:t>
      </w:r>
      <w:r>
        <w:t>mlouvy</w:t>
      </w:r>
      <w:r w:rsidRPr="007D57E5">
        <w:t xml:space="preserve"> </w:t>
      </w:r>
      <w:r>
        <w:t>s</w:t>
      </w:r>
      <w:r w:rsidRPr="007D57E5">
        <w:t xml:space="preserve">e </w:t>
      </w:r>
      <w:r w:rsidR="00C52211">
        <w:t>D</w:t>
      </w:r>
      <w:r>
        <w:t>odavatel</w:t>
      </w:r>
      <w:r w:rsidRPr="007D57E5">
        <w:t xml:space="preserve"> </w:t>
      </w:r>
      <w:r>
        <w:t>zavazuje</w:t>
      </w:r>
      <w:r w:rsidRPr="007D57E5">
        <w:t xml:space="preserve"> </w:t>
      </w:r>
      <w:r>
        <w:t>zaplatit</w:t>
      </w:r>
      <w:r w:rsidRPr="007D57E5">
        <w:t xml:space="preserve"> </w:t>
      </w:r>
      <w:r w:rsidR="00C52211">
        <w:t>O</w:t>
      </w:r>
      <w:r>
        <w:t>bjednateli</w:t>
      </w:r>
      <w:r w:rsidRPr="007D57E5">
        <w:t xml:space="preserve"> smluvní pokutu ve výš</w:t>
      </w:r>
      <w:r>
        <w:t xml:space="preserve">i 50.000,- </w:t>
      </w:r>
      <w:r w:rsidRPr="007D57E5">
        <w:t xml:space="preserve">Kč za každý jednotlivý případ, a to i v případě, že k porušení povinnosti dojde po </w:t>
      </w:r>
      <w:r>
        <w:t>řádném dodání plnění dle</w:t>
      </w:r>
      <w:r w:rsidRPr="007D57E5">
        <w:t xml:space="preserve"> této </w:t>
      </w:r>
      <w:r w:rsidR="00C52211">
        <w:t>S</w:t>
      </w:r>
      <w:r w:rsidRPr="007D57E5">
        <w:t>mlouvy</w:t>
      </w:r>
      <w:r>
        <w:t>.</w:t>
      </w:r>
    </w:p>
    <w:p w14:paraId="0DB92A68" w14:textId="40E267CE" w:rsidR="0081380D" w:rsidRPr="007D57E5" w:rsidRDefault="00AE366C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906A94">
        <w:t>Za</w:t>
      </w:r>
      <w:r w:rsidRPr="007D57E5">
        <w:t xml:space="preserve"> porušení povinnosti ochrany osobních údajů dle čl. </w:t>
      </w:r>
      <w:r w:rsidR="0081380D">
        <w:t>VI</w:t>
      </w:r>
      <w:r w:rsidR="00A63BED">
        <w:t>.</w:t>
      </w:r>
      <w:r w:rsidR="004B0547">
        <w:t xml:space="preserve"> odst. </w:t>
      </w:r>
      <w:r w:rsidRPr="007D57E5">
        <w:t xml:space="preserve">2 </w:t>
      </w:r>
      <w:r>
        <w:t xml:space="preserve">této </w:t>
      </w:r>
      <w:r w:rsidR="00C52211">
        <w:t>S</w:t>
      </w:r>
      <w:r>
        <w:t>mlouvy a/nebo</w:t>
      </w:r>
      <w:r w:rsidRPr="00F870CC">
        <w:rPr>
          <w:bCs/>
        </w:rPr>
        <w:t xml:space="preserve"> porušení povinnosti zabezpečit </w:t>
      </w:r>
      <w:r w:rsidR="0081380D">
        <w:rPr>
          <w:bCs/>
        </w:rPr>
        <w:t>dle čl. VI</w:t>
      </w:r>
      <w:r w:rsidRPr="00F870CC">
        <w:rPr>
          <w:bCs/>
        </w:rPr>
        <w:t>.</w:t>
      </w:r>
      <w:r w:rsidR="004B0547">
        <w:rPr>
          <w:bCs/>
        </w:rPr>
        <w:t xml:space="preserve"> odst. </w:t>
      </w:r>
      <w:r w:rsidRPr="00F870CC">
        <w:rPr>
          <w:bCs/>
        </w:rPr>
        <w:t xml:space="preserve">5 této </w:t>
      </w:r>
      <w:r w:rsidR="00C52211">
        <w:rPr>
          <w:bCs/>
        </w:rPr>
        <w:t>S</w:t>
      </w:r>
      <w:r w:rsidRPr="00F870CC">
        <w:rPr>
          <w:bCs/>
        </w:rPr>
        <w:t>mlouvy řádně a včas splnění všech ohlašovacích povinností, které zákon č. 101/2000 Sb.</w:t>
      </w:r>
      <w:r>
        <w:t xml:space="preserve"> požaduje,</w:t>
      </w:r>
      <w:r w:rsidRPr="007D57E5">
        <w:t xml:space="preserve"> </w:t>
      </w:r>
      <w:r>
        <w:t>se</w:t>
      </w:r>
      <w:r w:rsidRPr="007D57E5">
        <w:t xml:space="preserve"> </w:t>
      </w:r>
      <w:r>
        <w:t>zavazuje</w:t>
      </w:r>
      <w:r w:rsidRPr="007D57E5">
        <w:t xml:space="preserve"> </w:t>
      </w:r>
      <w:r w:rsidR="00C52211">
        <w:t>D</w:t>
      </w:r>
      <w:r>
        <w:t>odavatel</w:t>
      </w:r>
      <w:r w:rsidRPr="007D57E5">
        <w:t xml:space="preserve"> </w:t>
      </w:r>
      <w:r>
        <w:t xml:space="preserve">zaplatit </w:t>
      </w:r>
      <w:r w:rsidR="00C52211">
        <w:t>O</w:t>
      </w:r>
      <w:r>
        <w:t xml:space="preserve">bjednateli smluvní pokutu ve výši 50.000,- </w:t>
      </w:r>
      <w:r w:rsidRPr="007D57E5">
        <w:t>Kč za každý jednotlivý případ</w:t>
      </w:r>
      <w:r>
        <w:t xml:space="preserve"> porušení</w:t>
      </w:r>
      <w:r w:rsidRPr="007D57E5">
        <w:t xml:space="preserve">, a to i v případě, že k porušení povinnosti dojde po </w:t>
      </w:r>
      <w:r>
        <w:t>řádném dodání plnění dle</w:t>
      </w:r>
      <w:r w:rsidRPr="007D57E5">
        <w:t xml:space="preserve"> této smlouvy.</w:t>
      </w:r>
    </w:p>
    <w:p w14:paraId="0C7B63AC" w14:textId="3B92504F" w:rsidR="00AE366C" w:rsidRDefault="00AE366C" w:rsidP="0026616F">
      <w:pPr>
        <w:keepNext/>
        <w:numPr>
          <w:ilvl w:val="1"/>
          <w:numId w:val="9"/>
        </w:numPr>
        <w:spacing w:after="120"/>
        <w:ind w:left="0" w:hanging="426"/>
        <w:jc w:val="both"/>
      </w:pPr>
      <w:r w:rsidRPr="00CD1A09">
        <w:t xml:space="preserve">Smluvní pokuty dle této </w:t>
      </w:r>
      <w:r w:rsidR="00C52211">
        <w:t>S</w:t>
      </w:r>
      <w:r w:rsidRPr="00CD1A09">
        <w:t>mlouvy jsou splatné do 30 dnů od doručení oprávněné výzvy k její úhradě spolu s fakturou vystavenou oprávněnou smluvní stranou. Uplatněním</w:t>
      </w:r>
      <w:r w:rsidRPr="00F97F1C">
        <w:t xml:space="preserve"> práva na zaplacení </w:t>
      </w:r>
      <w:r>
        <w:t xml:space="preserve">jakékoli </w:t>
      </w:r>
      <w:r w:rsidRPr="00F97F1C">
        <w:t xml:space="preserve">smluvní pokuty ani její úhradou dle této </w:t>
      </w:r>
      <w:r w:rsidR="00C52211">
        <w:t>S</w:t>
      </w:r>
      <w:r w:rsidRPr="00F97F1C">
        <w:t xml:space="preserve">mlouvy není dotčeno ani omezeno právo </w:t>
      </w:r>
      <w:r>
        <w:t xml:space="preserve">oprávněné smluvní strany </w:t>
      </w:r>
      <w:r w:rsidRPr="00F97F1C">
        <w:t xml:space="preserve">na náhradu újmy způsobené porušením povinnosti, na kterou se vztahuje </w:t>
      </w:r>
      <w:r>
        <w:t xml:space="preserve">daná </w:t>
      </w:r>
      <w:r w:rsidRPr="00F97F1C">
        <w:t xml:space="preserve">smluvní pokuta podle této </w:t>
      </w:r>
      <w:r w:rsidR="00C52211">
        <w:t>S</w:t>
      </w:r>
      <w:r w:rsidRPr="00F97F1C">
        <w:t>mlouvy</w:t>
      </w:r>
      <w:r>
        <w:t>, v plné výši</w:t>
      </w:r>
      <w:r w:rsidRPr="00F97F1C">
        <w:t xml:space="preserve">. </w:t>
      </w:r>
    </w:p>
    <w:p w14:paraId="74AB69B1" w14:textId="77777777" w:rsidR="00AE366C" w:rsidRPr="003F64E3" w:rsidRDefault="00AE366C" w:rsidP="0026616F">
      <w:pPr>
        <w:numPr>
          <w:ilvl w:val="1"/>
          <w:numId w:val="9"/>
        </w:numPr>
        <w:spacing w:after="120"/>
        <w:ind w:left="0" w:hanging="426"/>
        <w:jc w:val="both"/>
      </w:pPr>
      <w:r w:rsidRPr="00375FF4">
        <w:t>Smluvní pokuty lze uložit opakovaně a za každý jednotlivý případ. Zaplacením smluvní pokuty není dotčeno právo smluvní strany na náhradu škody vzniklé porušením smluvní povinnosti, které se smluvní pokuta týká.</w:t>
      </w:r>
    </w:p>
    <w:p w14:paraId="04AEA8CC" w14:textId="77777777" w:rsidR="00907514" w:rsidRPr="00E5542A" w:rsidRDefault="00907514" w:rsidP="00907514">
      <w:pPr>
        <w:widowControl w:val="0"/>
        <w:autoSpaceDE w:val="0"/>
        <w:autoSpaceDN w:val="0"/>
        <w:adjustRightInd w:val="0"/>
        <w:rPr>
          <w:lang w:val="en-US"/>
        </w:rPr>
      </w:pPr>
    </w:p>
    <w:p w14:paraId="3B8E3BC1" w14:textId="77777777" w:rsidR="00907514" w:rsidRPr="00E5542A" w:rsidRDefault="00F55BFD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VIII</w:t>
      </w:r>
      <w:r w:rsidR="00907514" w:rsidRPr="00E5542A">
        <w:rPr>
          <w:b/>
        </w:rPr>
        <w:t>.</w:t>
      </w:r>
    </w:p>
    <w:p w14:paraId="5A9723F1" w14:textId="77777777"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Závěrečná ustanovení</w:t>
      </w:r>
    </w:p>
    <w:p w14:paraId="734AC3AB" w14:textId="77777777" w:rsidR="00D909B1" w:rsidRDefault="00D909B1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64F0C656" w14:textId="334608E0" w:rsidR="00907514" w:rsidRPr="00E5542A" w:rsidRDefault="004B0547" w:rsidP="00E21DDC">
      <w:pPr>
        <w:pStyle w:val="Odstavecseseznamem"/>
        <w:numPr>
          <w:ilvl w:val="1"/>
          <w:numId w:val="20"/>
        </w:numPr>
        <w:spacing w:after="120"/>
        <w:ind w:left="0"/>
        <w:contextualSpacing w:val="0"/>
        <w:jc w:val="both"/>
      </w:pPr>
      <w:r>
        <w:t xml:space="preserve">Tato </w:t>
      </w:r>
      <w:r w:rsidR="00124059">
        <w:t>S</w:t>
      </w:r>
      <w:r w:rsidR="00D909B1">
        <w:t xml:space="preserve">mlouva nabývá platnosti dnem podpisu oběma smluvními stranami. </w:t>
      </w:r>
      <w:r w:rsidR="00124059">
        <w:t>Účinnosti t</w:t>
      </w:r>
      <w:r>
        <w:t xml:space="preserve">ato </w:t>
      </w:r>
      <w:r w:rsidR="00124059">
        <w:t>S</w:t>
      </w:r>
      <w:r>
        <w:t xml:space="preserve">mlouva </w:t>
      </w:r>
      <w:r w:rsidR="00D909B1">
        <w:t>nabývá dnem uveřejnění v Registru smluv.</w:t>
      </w:r>
    </w:p>
    <w:p w14:paraId="0565D723" w14:textId="0820D443" w:rsidR="00D909B1" w:rsidRDefault="00D909B1" w:rsidP="0026616F">
      <w:pPr>
        <w:pStyle w:val="Odstavecseseznamem"/>
        <w:numPr>
          <w:ilvl w:val="1"/>
          <w:numId w:val="20"/>
        </w:numPr>
        <w:spacing w:after="120"/>
        <w:ind w:left="0"/>
        <w:contextualSpacing w:val="0"/>
        <w:jc w:val="both"/>
      </w:pPr>
      <w:r w:rsidRPr="00F85724">
        <w:t>Všechny právní vztahy, které vzniknou při realizac</w:t>
      </w:r>
      <w:r>
        <w:t>i</w:t>
      </w:r>
      <w:r w:rsidRPr="00F85724">
        <w:t xml:space="preserve"> závazků vyplývajících z této </w:t>
      </w:r>
      <w:r w:rsidR="00124059">
        <w:t>S</w:t>
      </w:r>
      <w:r w:rsidR="004B0547">
        <w:t>mlouvy</w:t>
      </w:r>
      <w:r w:rsidRPr="00F85724">
        <w:t xml:space="preserve">, se řídí </w:t>
      </w:r>
      <w:r>
        <w:t>právním řádem České republiky.</w:t>
      </w:r>
    </w:p>
    <w:p w14:paraId="2EFB1103" w14:textId="44FA59A6" w:rsidR="00D909B1" w:rsidRPr="00316013" w:rsidRDefault="00D909B1" w:rsidP="0026616F">
      <w:pPr>
        <w:numPr>
          <w:ilvl w:val="1"/>
          <w:numId w:val="20"/>
        </w:numPr>
        <w:ind w:left="0"/>
        <w:jc w:val="both"/>
      </w:pPr>
      <w:r>
        <w:t xml:space="preserve">Kontaktními osobami pro účely této </w:t>
      </w:r>
      <w:r w:rsidR="00124059">
        <w:t>S</w:t>
      </w:r>
      <w:r w:rsidR="004B0547">
        <w:t>mlouvy</w:t>
      </w:r>
      <w:r>
        <w:t xml:space="preserve"> jsou:</w:t>
      </w:r>
    </w:p>
    <w:p w14:paraId="70C87BE0" w14:textId="3EA15E51" w:rsidR="00D909B1" w:rsidRDefault="00D909B1" w:rsidP="00D909B1">
      <w:pPr>
        <w:ind w:left="708"/>
        <w:jc w:val="both"/>
      </w:pPr>
      <w:r>
        <w:t xml:space="preserve">za </w:t>
      </w:r>
      <w:r w:rsidR="00172FAE">
        <w:t>Objednatele</w:t>
      </w:r>
      <w:r w:rsidR="00B324F7">
        <w:t xml:space="preserve">: </w:t>
      </w:r>
      <w:r w:rsidR="00172FAE">
        <w:tab/>
      </w:r>
      <w:r w:rsidR="00B324F7">
        <w:t>Ing. Petr Čeřovský</w:t>
      </w:r>
      <w:r w:rsidRPr="00AE27CD"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6452DC5" w14:textId="6E88709F" w:rsidR="00D909B1" w:rsidRDefault="00D909B1" w:rsidP="00D909B1">
      <w:pPr>
        <w:ind w:left="708"/>
        <w:jc w:val="both"/>
      </w:pPr>
      <w:r>
        <w:tab/>
      </w:r>
      <w:r>
        <w:tab/>
      </w:r>
      <w:r w:rsidR="00172FAE">
        <w:tab/>
      </w:r>
      <w:r w:rsidRPr="009C1077">
        <w:t xml:space="preserve">tel: </w:t>
      </w:r>
      <w:r>
        <w:t>284 021 2</w:t>
      </w:r>
      <w:r w:rsidR="00B324F7">
        <w:t>17</w:t>
      </w:r>
      <w:r>
        <w:tab/>
      </w:r>
      <w:r>
        <w:tab/>
      </w:r>
      <w:r>
        <w:tab/>
      </w:r>
    </w:p>
    <w:p w14:paraId="36F9BFE6" w14:textId="43C34FBA" w:rsidR="00D909B1" w:rsidRPr="001C0AAB" w:rsidRDefault="00D909B1" w:rsidP="00D909B1">
      <w:pPr>
        <w:ind w:left="708"/>
        <w:jc w:val="both"/>
      </w:pPr>
      <w:r>
        <w:tab/>
      </w:r>
      <w:r>
        <w:tab/>
      </w:r>
      <w:r w:rsidR="00172FAE">
        <w:tab/>
      </w:r>
      <w:r>
        <w:t xml:space="preserve">e-mail: </w:t>
      </w:r>
      <w:r w:rsidR="00B324F7">
        <w:t>p</w:t>
      </w:r>
      <w:r w:rsidR="00C52211">
        <w:t>etr.</w:t>
      </w:r>
      <w:r w:rsidR="00B324F7">
        <w:t>cerovsky</w:t>
      </w:r>
      <w:r w:rsidR="0013098B">
        <w:t>@vozp.cz</w:t>
      </w:r>
      <w:r w:rsidRPr="00A0057A">
        <w:tab/>
      </w:r>
      <w:r>
        <w:tab/>
      </w:r>
    </w:p>
    <w:p w14:paraId="2643B286" w14:textId="3A6F2D6E" w:rsidR="00D909B1" w:rsidRDefault="00D909B1" w:rsidP="00D909B1">
      <w:pPr>
        <w:ind w:left="708"/>
        <w:jc w:val="both"/>
      </w:pPr>
      <w:r>
        <w:t xml:space="preserve">za </w:t>
      </w:r>
      <w:r w:rsidR="00172FAE">
        <w:t>Dodavatele</w:t>
      </w:r>
      <w:r>
        <w:t>:</w:t>
      </w:r>
      <w:r w:rsidR="00172FAE">
        <w:tab/>
      </w:r>
      <w:r>
        <w:t xml:space="preserve"> </w:t>
      </w:r>
      <w:r w:rsidRPr="00E87231">
        <w:rPr>
          <w:i/>
        </w:rPr>
        <w:t>jméno a příjmení</w:t>
      </w:r>
      <w:r>
        <w:rPr>
          <w:i/>
        </w:rPr>
        <w:t xml:space="preserve"> </w:t>
      </w:r>
    </w:p>
    <w:p w14:paraId="0E247B9A" w14:textId="75C0CC76" w:rsidR="00D909B1" w:rsidRDefault="00D909B1" w:rsidP="00D909B1">
      <w:pPr>
        <w:ind w:left="708"/>
        <w:jc w:val="both"/>
      </w:pPr>
      <w:r>
        <w:tab/>
      </w:r>
      <w:r>
        <w:tab/>
      </w:r>
      <w:r w:rsidR="00172FAE">
        <w:tab/>
      </w:r>
      <w:r>
        <w:t xml:space="preserve">tel: </w:t>
      </w:r>
    </w:p>
    <w:p w14:paraId="28A669E9" w14:textId="77777777" w:rsidR="00D909B1" w:rsidRDefault="00D909B1" w:rsidP="00172FAE">
      <w:pPr>
        <w:spacing w:after="60"/>
        <w:ind w:left="2123" w:firstLine="709"/>
        <w:jc w:val="both"/>
      </w:pPr>
      <w:r>
        <w:t>e-mail:</w:t>
      </w:r>
    </w:p>
    <w:p w14:paraId="1339D482" w14:textId="77777777" w:rsidR="00D909B1" w:rsidRPr="00E5542A" w:rsidRDefault="00D909B1" w:rsidP="00E21DDC">
      <w:pPr>
        <w:spacing w:after="120"/>
        <w:jc w:val="both"/>
      </w:pPr>
      <w:r>
        <w:t>V případě změny kontaktní osoby musí být o této skutečnosti druhá smluvní strana neprodleně písemně informována.</w:t>
      </w:r>
      <w:r w:rsidRPr="00E018C5">
        <w:t xml:space="preserve"> </w:t>
      </w:r>
      <w:r>
        <w:t xml:space="preserve">Písemná forma pro změnu kontaktní osoby je zachována taktéž při využití emailové komunikace na zde uvedené adresy. </w:t>
      </w:r>
      <w:r w:rsidRPr="00F85724">
        <w:t xml:space="preserve">Účinnost změny nastává okamžikem doručení </w:t>
      </w:r>
      <w:r>
        <w:t xml:space="preserve">písemného </w:t>
      </w:r>
      <w:r w:rsidRPr="00F85724">
        <w:t>oznámení příslušné smluvní straně</w:t>
      </w:r>
      <w:r>
        <w:t xml:space="preserve">. </w:t>
      </w:r>
    </w:p>
    <w:p w14:paraId="2C9A2FEE" w14:textId="267D02F1" w:rsidR="00907514" w:rsidRPr="00E5542A" w:rsidRDefault="00907514" w:rsidP="00E21DDC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spacing w:after="120"/>
        <w:ind w:left="0" w:hanging="431"/>
        <w:contextualSpacing w:val="0"/>
        <w:jc w:val="both"/>
      </w:pPr>
      <w:r w:rsidRPr="00E5542A">
        <w:t xml:space="preserve">Tato </w:t>
      </w:r>
      <w:r w:rsidR="00172FAE">
        <w:t>S</w:t>
      </w:r>
      <w:r w:rsidR="00827B0F" w:rsidRPr="00E5542A">
        <w:t xml:space="preserve">mlouva je vyhotovena ve </w:t>
      </w:r>
      <w:r w:rsidR="00741755" w:rsidRPr="00E5542A">
        <w:t xml:space="preserve">dvou </w:t>
      </w:r>
      <w:r w:rsidRPr="00E5542A">
        <w:t>stejnopisech s platnost</w:t>
      </w:r>
      <w:r w:rsidR="00827B0F" w:rsidRPr="00E5542A">
        <w:t>í originálu, z nichž jedno vyhotovení</w:t>
      </w:r>
      <w:r w:rsidRPr="00E5542A">
        <w:t xml:space="preserve"> obdrží </w:t>
      </w:r>
      <w:r w:rsidR="00172FAE">
        <w:t>D</w:t>
      </w:r>
      <w:r w:rsidR="00827B0F" w:rsidRPr="00E5542A">
        <w:t xml:space="preserve">odavatel a </w:t>
      </w:r>
      <w:r w:rsidR="00741755" w:rsidRPr="00E5542A">
        <w:t>jedno</w:t>
      </w:r>
      <w:r w:rsidR="00827B0F" w:rsidRPr="00E5542A">
        <w:t xml:space="preserve"> vyhotovení obdrží </w:t>
      </w:r>
      <w:r w:rsidR="00172FAE">
        <w:t>O</w:t>
      </w:r>
      <w:r w:rsidR="00827B0F" w:rsidRPr="00E5542A">
        <w:t>bjednatel.</w:t>
      </w:r>
    </w:p>
    <w:p w14:paraId="11843676" w14:textId="571FD455" w:rsidR="00C74209" w:rsidRDefault="00C74209" w:rsidP="00E21DDC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  <w:rPr>
          <w:bCs/>
        </w:rPr>
      </w:pPr>
      <w:r>
        <w:rPr>
          <w:bCs/>
        </w:rPr>
        <w:t>Nedílnou součástí této Smlouvy je Příloha č. 1. - Nabídka Dodavatele</w:t>
      </w:r>
    </w:p>
    <w:p w14:paraId="6D21419C" w14:textId="135108AE" w:rsidR="004B5F56" w:rsidRPr="004B5F56" w:rsidRDefault="004B5F56" w:rsidP="00E21DDC">
      <w:pPr>
        <w:pStyle w:val="Zkladntext"/>
        <w:numPr>
          <w:ilvl w:val="1"/>
          <w:numId w:val="20"/>
        </w:numPr>
        <w:spacing w:after="120"/>
        <w:ind w:left="0" w:hanging="431"/>
        <w:jc w:val="both"/>
        <w:rPr>
          <w:bCs/>
          <w:sz w:val="24"/>
          <w:szCs w:val="24"/>
          <w:lang w:val="cs-CZ"/>
        </w:rPr>
      </w:pPr>
      <w:r w:rsidRPr="004B5F56">
        <w:rPr>
          <w:bCs/>
          <w:sz w:val="24"/>
          <w:szCs w:val="24"/>
          <w:lang w:val="cs-CZ"/>
        </w:rPr>
        <w:t xml:space="preserve">Pokud se jakékoliv ustanovení </w:t>
      </w:r>
      <w:r w:rsidR="00172FAE">
        <w:rPr>
          <w:bCs/>
          <w:sz w:val="24"/>
          <w:szCs w:val="24"/>
          <w:lang w:val="cs-CZ"/>
        </w:rPr>
        <w:t>S</w:t>
      </w:r>
      <w:r w:rsidRPr="004B5F56">
        <w:rPr>
          <w:bCs/>
          <w:sz w:val="24"/>
          <w:szCs w:val="24"/>
          <w:lang w:val="cs-CZ"/>
        </w:rPr>
        <w:t>mlouvy stane neplatným, právně neúčinným nebo nevymahatelným, zůstanou zbývající ustanovení v plné platnosti a účinnosti. Smluvní strany se dohodly nahradit neplatné, právně neúčinné a nevymahatelné ustanovení takovými platnými, právně účinnými a vymahatelnými ustanoveními, jež se svým významem co nejvíce přiblíží smyslu a účelu dotčených ustanovení.</w:t>
      </w:r>
    </w:p>
    <w:p w14:paraId="2FDEFF00" w14:textId="472FBE2A" w:rsidR="004B5F56" w:rsidRDefault="004B5F56" w:rsidP="00E21DDC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  <w:rPr>
          <w:bCs/>
        </w:rPr>
      </w:pPr>
      <w:r w:rsidRPr="004B5F56">
        <w:rPr>
          <w:bCs/>
        </w:rPr>
        <w:t xml:space="preserve">Smluvní strany tímto prohlašují a potvrzují, že tato </w:t>
      </w:r>
      <w:r w:rsidR="00CE6324">
        <w:rPr>
          <w:bCs/>
        </w:rPr>
        <w:t>S</w:t>
      </w:r>
      <w:r w:rsidRPr="004B5F56">
        <w:rPr>
          <w:bCs/>
        </w:rPr>
        <w:t>mlouva byla uzavřena na základě vzájemné dohody</w:t>
      </w:r>
      <w:r w:rsidR="00CE6324">
        <w:rPr>
          <w:bCs/>
        </w:rPr>
        <w:t>,</w:t>
      </w:r>
      <w:r w:rsidRPr="004B5F56">
        <w:rPr>
          <w:bCs/>
        </w:rPr>
        <w:t xml:space="preserve"> a to svobodně, vážně a určitě, nikoliv v tísni za nápadně nevýhodných podmínek jakéhokoli druhu</w:t>
      </w:r>
      <w:r w:rsidR="00CE6324">
        <w:rPr>
          <w:bCs/>
        </w:rPr>
        <w:t>,</w:t>
      </w:r>
      <w:r w:rsidRPr="004B5F56">
        <w:rPr>
          <w:bCs/>
        </w:rPr>
        <w:t xml:space="preserve"> a na důkaz toho </w:t>
      </w:r>
      <w:r w:rsidR="00CE6324">
        <w:rPr>
          <w:bCs/>
        </w:rPr>
        <w:t xml:space="preserve">připojují </w:t>
      </w:r>
      <w:r w:rsidRPr="004B5F56">
        <w:rPr>
          <w:bCs/>
        </w:rPr>
        <w:t>smluvní strany své podpisy.</w:t>
      </w:r>
    </w:p>
    <w:p w14:paraId="18E96A1C" w14:textId="77777777" w:rsidR="00907514" w:rsidRDefault="00907514" w:rsidP="00E21DDC">
      <w:pPr>
        <w:widowControl w:val="0"/>
        <w:autoSpaceDE w:val="0"/>
        <w:autoSpaceDN w:val="0"/>
        <w:adjustRightInd w:val="0"/>
      </w:pPr>
    </w:p>
    <w:p w14:paraId="6CF7E404" w14:textId="77777777" w:rsidR="00F40378" w:rsidRDefault="00F40378" w:rsidP="00907514">
      <w:pPr>
        <w:widowControl w:val="0"/>
        <w:autoSpaceDE w:val="0"/>
        <w:autoSpaceDN w:val="0"/>
        <w:adjustRightInd w:val="0"/>
      </w:pPr>
    </w:p>
    <w:p w14:paraId="7CF3511B" w14:textId="77777777" w:rsidR="00F40378" w:rsidRDefault="00F40378" w:rsidP="00907514">
      <w:pPr>
        <w:widowControl w:val="0"/>
        <w:autoSpaceDE w:val="0"/>
        <w:autoSpaceDN w:val="0"/>
        <w:adjustRightInd w:val="0"/>
      </w:pPr>
    </w:p>
    <w:p w14:paraId="1D7B68FB" w14:textId="4580051B" w:rsidR="00F40378" w:rsidRDefault="00F40378" w:rsidP="00907514">
      <w:pPr>
        <w:widowControl w:val="0"/>
        <w:autoSpaceDE w:val="0"/>
        <w:autoSpaceDN w:val="0"/>
        <w:adjustRightInd w:val="0"/>
      </w:pPr>
      <w:r>
        <w:t>Příl</w:t>
      </w:r>
      <w:r w:rsidR="00B324F7">
        <w:t xml:space="preserve">oha č. 1 – Nabídka </w:t>
      </w:r>
      <w:r w:rsidR="00E3492F">
        <w:t>D</w:t>
      </w:r>
      <w:r w:rsidR="00B324F7">
        <w:t>odavatele</w:t>
      </w:r>
      <w:r w:rsidR="00C74209">
        <w:tab/>
        <w:t>……………………………………</w:t>
      </w:r>
      <w:r w:rsidR="00B324F7">
        <w:t xml:space="preserve"> 1 svazek </w:t>
      </w:r>
    </w:p>
    <w:p w14:paraId="22771584" w14:textId="77777777" w:rsidR="00F40378" w:rsidRDefault="00F40378" w:rsidP="00907514">
      <w:pPr>
        <w:widowControl w:val="0"/>
        <w:autoSpaceDE w:val="0"/>
        <w:autoSpaceDN w:val="0"/>
        <w:adjustRightInd w:val="0"/>
      </w:pPr>
    </w:p>
    <w:p w14:paraId="4D81227F" w14:textId="77777777" w:rsidR="00F40378" w:rsidRPr="00E5542A" w:rsidRDefault="00F40378" w:rsidP="00907514">
      <w:pPr>
        <w:widowControl w:val="0"/>
        <w:autoSpaceDE w:val="0"/>
        <w:autoSpaceDN w:val="0"/>
        <w:adjustRightInd w:val="0"/>
      </w:pPr>
    </w:p>
    <w:p w14:paraId="6E154F28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14:paraId="131B137F" w14:textId="77777777" w:rsidR="00C74209" w:rsidRDefault="00C74209" w:rsidP="00907514">
      <w:pPr>
        <w:widowControl w:val="0"/>
        <w:autoSpaceDE w:val="0"/>
        <w:autoSpaceDN w:val="0"/>
        <w:adjustRightInd w:val="0"/>
      </w:pPr>
    </w:p>
    <w:p w14:paraId="76BE31B0" w14:textId="77777777" w:rsidR="00C74209" w:rsidRDefault="00C74209" w:rsidP="00907514">
      <w:pPr>
        <w:widowControl w:val="0"/>
        <w:autoSpaceDE w:val="0"/>
        <w:autoSpaceDN w:val="0"/>
        <w:adjustRightInd w:val="0"/>
      </w:pPr>
    </w:p>
    <w:p w14:paraId="428A9663" w14:textId="784E59FA" w:rsidR="00907514" w:rsidRPr="00E5542A" w:rsidRDefault="00FF54DC" w:rsidP="00907514">
      <w:pPr>
        <w:widowControl w:val="0"/>
        <w:autoSpaceDE w:val="0"/>
        <w:autoSpaceDN w:val="0"/>
        <w:adjustRightInd w:val="0"/>
      </w:pPr>
      <w:r>
        <w:t> </w:t>
      </w:r>
      <w:r w:rsidR="00B324F7">
        <w:t>Pra</w:t>
      </w:r>
      <w:r>
        <w:t>ha,</w:t>
      </w:r>
      <w:r w:rsidR="00741755" w:rsidRPr="00E5542A">
        <w:t xml:space="preserve"> </w:t>
      </w:r>
      <w:r w:rsidR="00827B0F" w:rsidRPr="00E5542A">
        <w:t>dne:</w:t>
      </w:r>
      <w:r w:rsidR="00C74209">
        <w:t xml:space="preserve"> ……………………………….</w:t>
      </w:r>
    </w:p>
    <w:p w14:paraId="59B81A2C" w14:textId="3035E8F0" w:rsidR="00907514" w:rsidRDefault="00907514" w:rsidP="00907514">
      <w:pPr>
        <w:widowControl w:val="0"/>
        <w:autoSpaceDE w:val="0"/>
        <w:autoSpaceDN w:val="0"/>
        <w:adjustRightInd w:val="0"/>
      </w:pPr>
    </w:p>
    <w:p w14:paraId="1F361BF3" w14:textId="686DE722" w:rsidR="00C74209" w:rsidRDefault="00C74209" w:rsidP="00907514">
      <w:pPr>
        <w:widowControl w:val="0"/>
        <w:autoSpaceDE w:val="0"/>
        <w:autoSpaceDN w:val="0"/>
        <w:adjustRightInd w:val="0"/>
      </w:pPr>
    </w:p>
    <w:p w14:paraId="5B48FF35" w14:textId="43182056" w:rsidR="00C74209" w:rsidRDefault="00C74209" w:rsidP="00907514">
      <w:pPr>
        <w:widowControl w:val="0"/>
        <w:autoSpaceDE w:val="0"/>
        <w:autoSpaceDN w:val="0"/>
        <w:adjustRightInd w:val="0"/>
      </w:pPr>
    </w:p>
    <w:p w14:paraId="0F9D68C6" w14:textId="51BA88C1" w:rsidR="00C74209" w:rsidRDefault="00C74209" w:rsidP="00907514">
      <w:pPr>
        <w:widowControl w:val="0"/>
        <w:autoSpaceDE w:val="0"/>
        <w:autoSpaceDN w:val="0"/>
        <w:adjustRightInd w:val="0"/>
      </w:pPr>
    </w:p>
    <w:p w14:paraId="7C1D337F" w14:textId="77777777" w:rsidR="00C74209" w:rsidRPr="00E5542A" w:rsidRDefault="00C74209" w:rsidP="00907514">
      <w:pPr>
        <w:widowControl w:val="0"/>
        <w:autoSpaceDE w:val="0"/>
        <w:autoSpaceDN w:val="0"/>
        <w:adjustRightInd w:val="0"/>
      </w:pPr>
    </w:p>
    <w:p w14:paraId="4908A015" w14:textId="4418F8EF" w:rsidR="00C74209" w:rsidRDefault="00C74209" w:rsidP="00741755">
      <w:pPr>
        <w:widowControl w:val="0"/>
        <w:autoSpaceDE w:val="0"/>
        <w:autoSpaceDN w:val="0"/>
        <w:adjustRightInd w:val="0"/>
      </w:pPr>
    </w:p>
    <w:p w14:paraId="0D12C238" w14:textId="12D264BF" w:rsidR="003221FC" w:rsidRDefault="003221FC" w:rsidP="00741755">
      <w:pPr>
        <w:widowControl w:val="0"/>
        <w:autoSpaceDE w:val="0"/>
        <w:autoSpaceDN w:val="0"/>
        <w:adjustRightInd w:val="0"/>
      </w:pPr>
    </w:p>
    <w:p w14:paraId="2C6FB51A" w14:textId="25FA2AF8" w:rsidR="003221FC" w:rsidRDefault="003221FC" w:rsidP="00741755">
      <w:pPr>
        <w:widowControl w:val="0"/>
        <w:autoSpaceDE w:val="0"/>
        <w:autoSpaceDN w:val="0"/>
        <w:adjustRightInd w:val="0"/>
      </w:pPr>
    </w:p>
    <w:p w14:paraId="094F3D8B" w14:textId="3B2066A2" w:rsidR="003221FC" w:rsidRDefault="003221FC" w:rsidP="00741755">
      <w:pPr>
        <w:widowControl w:val="0"/>
        <w:autoSpaceDE w:val="0"/>
        <w:autoSpaceDN w:val="0"/>
        <w:adjustRightInd w:val="0"/>
      </w:pPr>
    </w:p>
    <w:p w14:paraId="650E18BC" w14:textId="3A47FDD6" w:rsidR="003221FC" w:rsidRDefault="003221FC" w:rsidP="00741755">
      <w:pPr>
        <w:widowControl w:val="0"/>
        <w:autoSpaceDE w:val="0"/>
        <w:autoSpaceDN w:val="0"/>
        <w:adjustRightInd w:val="0"/>
      </w:pPr>
    </w:p>
    <w:p w14:paraId="76E1E058" w14:textId="3A484837" w:rsidR="003221FC" w:rsidRDefault="003221FC" w:rsidP="00741755">
      <w:pPr>
        <w:widowControl w:val="0"/>
        <w:autoSpaceDE w:val="0"/>
        <w:autoSpaceDN w:val="0"/>
        <w:adjustRightInd w:val="0"/>
      </w:pPr>
    </w:p>
    <w:p w14:paraId="02072A2B" w14:textId="04D57895" w:rsidR="003221FC" w:rsidRDefault="003221FC" w:rsidP="00741755">
      <w:pPr>
        <w:widowControl w:val="0"/>
        <w:autoSpaceDE w:val="0"/>
        <w:autoSpaceDN w:val="0"/>
        <w:adjustRightInd w:val="0"/>
      </w:pPr>
    </w:p>
    <w:p w14:paraId="0C7F8EAD" w14:textId="14139EED" w:rsidR="003221FC" w:rsidRDefault="003221FC" w:rsidP="00741755">
      <w:pPr>
        <w:widowControl w:val="0"/>
        <w:autoSpaceDE w:val="0"/>
        <w:autoSpaceDN w:val="0"/>
        <w:adjustRightInd w:val="0"/>
      </w:pPr>
    </w:p>
    <w:p w14:paraId="4FC4969B" w14:textId="2D4AC608" w:rsidR="003221FC" w:rsidRDefault="003221FC" w:rsidP="00741755">
      <w:pPr>
        <w:widowControl w:val="0"/>
        <w:autoSpaceDE w:val="0"/>
        <w:autoSpaceDN w:val="0"/>
        <w:adjustRightInd w:val="0"/>
      </w:pPr>
    </w:p>
    <w:p w14:paraId="289BDA4E" w14:textId="4C31AA5C" w:rsidR="003221FC" w:rsidRDefault="003221FC" w:rsidP="00741755">
      <w:pPr>
        <w:widowControl w:val="0"/>
        <w:autoSpaceDE w:val="0"/>
        <w:autoSpaceDN w:val="0"/>
        <w:adjustRightInd w:val="0"/>
      </w:pPr>
    </w:p>
    <w:p w14:paraId="7966C2CC" w14:textId="57A84E9A" w:rsidR="003221FC" w:rsidRDefault="003221FC" w:rsidP="00741755">
      <w:pPr>
        <w:widowControl w:val="0"/>
        <w:autoSpaceDE w:val="0"/>
        <w:autoSpaceDN w:val="0"/>
        <w:adjustRightInd w:val="0"/>
        <w:sectPr w:rsidR="003221FC" w:rsidSect="00213024">
          <w:footerReference w:type="default" r:id="rId10"/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14:paraId="17E33A44" w14:textId="21CC380F" w:rsidR="00907514" w:rsidRDefault="00907514" w:rsidP="00741755">
      <w:pPr>
        <w:widowControl w:val="0"/>
        <w:autoSpaceDE w:val="0"/>
        <w:autoSpaceDN w:val="0"/>
        <w:adjustRightInd w:val="0"/>
      </w:pPr>
    </w:p>
    <w:p w14:paraId="328F5C9C" w14:textId="057E88F4" w:rsidR="00C74209" w:rsidRPr="00E5542A" w:rsidRDefault="00C74209" w:rsidP="00C74209">
      <w:pPr>
        <w:widowControl w:val="0"/>
        <w:autoSpaceDE w:val="0"/>
        <w:autoSpaceDN w:val="0"/>
        <w:adjustRightInd w:val="0"/>
        <w:jc w:val="center"/>
      </w:pPr>
      <w:r>
        <w:t>Za Objednatele</w:t>
      </w:r>
    </w:p>
    <w:p w14:paraId="033EFB81" w14:textId="2B227645" w:rsidR="00827B0F" w:rsidRDefault="00827B0F" w:rsidP="00C74209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14:paraId="641FED09" w14:textId="4C237F45" w:rsidR="00C74209" w:rsidRDefault="00C74209" w:rsidP="00C74209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14:paraId="242FB11C" w14:textId="1677BD79" w:rsidR="00C74209" w:rsidRDefault="00C74209" w:rsidP="00C74209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14:paraId="1E899316" w14:textId="0B496303" w:rsidR="00C74209" w:rsidRDefault="00C74209" w:rsidP="00C74209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14:paraId="17B83902" w14:textId="407FE32A" w:rsidR="00C74209" w:rsidRPr="00C74209" w:rsidRDefault="00C74209" w:rsidP="00C742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74209">
        <w:rPr>
          <w:b/>
        </w:rPr>
        <w:t>……………………………</w:t>
      </w:r>
    </w:p>
    <w:p w14:paraId="5710589E" w14:textId="77777777" w:rsidR="00C74209" w:rsidRDefault="00C74209" w:rsidP="00C74209">
      <w:pPr>
        <w:widowControl w:val="0"/>
        <w:autoSpaceDE w:val="0"/>
        <w:autoSpaceDN w:val="0"/>
        <w:adjustRightInd w:val="0"/>
        <w:jc w:val="center"/>
      </w:pPr>
      <w:r w:rsidRPr="00C74209">
        <w:t>Ing. Josef Diessl</w:t>
      </w:r>
    </w:p>
    <w:p w14:paraId="22432B34" w14:textId="111A42FF" w:rsidR="00907514" w:rsidRPr="00C74209" w:rsidRDefault="00CE6324" w:rsidP="00C74209">
      <w:pPr>
        <w:widowControl w:val="0"/>
        <w:autoSpaceDE w:val="0"/>
        <w:autoSpaceDN w:val="0"/>
        <w:adjustRightInd w:val="0"/>
        <w:jc w:val="center"/>
      </w:pPr>
      <w:r>
        <w:t>g</w:t>
      </w:r>
      <w:r w:rsidR="00C74209" w:rsidRPr="00C74209">
        <w:t>enerální ředitel VoZP ČR</w:t>
      </w:r>
    </w:p>
    <w:p w14:paraId="17EDF1B0" w14:textId="4036BE7C" w:rsidR="00C74209" w:rsidRDefault="00C74209" w:rsidP="00C74209">
      <w:pPr>
        <w:widowControl w:val="0"/>
        <w:autoSpaceDE w:val="0"/>
        <w:autoSpaceDN w:val="0"/>
        <w:adjustRightInd w:val="0"/>
        <w:jc w:val="center"/>
      </w:pPr>
    </w:p>
    <w:p w14:paraId="0925653E" w14:textId="72A7DC37" w:rsidR="00C74209" w:rsidRDefault="00C74209" w:rsidP="00C74209">
      <w:pPr>
        <w:jc w:val="center"/>
      </w:pPr>
    </w:p>
    <w:p w14:paraId="2CB80CBD" w14:textId="78FD87E1" w:rsidR="00C74209" w:rsidRDefault="00C74209" w:rsidP="00C74209">
      <w:pPr>
        <w:jc w:val="center"/>
      </w:pPr>
    </w:p>
    <w:p w14:paraId="3152B00F" w14:textId="7E57D882" w:rsidR="00C74209" w:rsidRDefault="00C74209" w:rsidP="00C74209">
      <w:pPr>
        <w:jc w:val="center"/>
      </w:pPr>
    </w:p>
    <w:p w14:paraId="0B19EE56" w14:textId="10B1972B" w:rsidR="00C74209" w:rsidRDefault="00C74209" w:rsidP="00C74209">
      <w:pPr>
        <w:jc w:val="center"/>
      </w:pPr>
    </w:p>
    <w:p w14:paraId="08010EDD" w14:textId="4745A7E8" w:rsidR="00C74209" w:rsidRDefault="00C74209"/>
    <w:p w14:paraId="5647466D" w14:textId="25812074" w:rsidR="00FF54DC" w:rsidRDefault="00FF54DC"/>
    <w:p w14:paraId="65C6DB61" w14:textId="09103269" w:rsidR="00FF54DC" w:rsidRDefault="00FF54DC"/>
    <w:p w14:paraId="4D6AA396" w14:textId="139CF55D" w:rsidR="00FF54DC" w:rsidRDefault="00FF54DC"/>
    <w:p w14:paraId="077DA2EA" w14:textId="1638B2CC" w:rsidR="00FF54DC" w:rsidRDefault="00FF54DC"/>
    <w:p w14:paraId="182FFC40" w14:textId="5CC98870" w:rsidR="00FF54DC" w:rsidRDefault="00FF54DC"/>
    <w:p w14:paraId="3A841B03" w14:textId="773106B0" w:rsidR="00FF54DC" w:rsidRDefault="00FF54DC"/>
    <w:p w14:paraId="2EDA7903" w14:textId="039FE1BF" w:rsidR="00FF54DC" w:rsidRDefault="00FF54DC"/>
    <w:p w14:paraId="27A4157C" w14:textId="6E9A15F0" w:rsidR="00FF54DC" w:rsidRDefault="00FF54DC"/>
    <w:p w14:paraId="28489ADD" w14:textId="18158823" w:rsidR="00FF54DC" w:rsidRDefault="00FF54DC"/>
    <w:p w14:paraId="0D145BD8" w14:textId="77777777" w:rsidR="00FF54DC" w:rsidRDefault="00FF54DC"/>
    <w:p w14:paraId="407BB3DC" w14:textId="11B941E9" w:rsidR="00C74209" w:rsidRDefault="00C74209"/>
    <w:p w14:paraId="0B224AA2" w14:textId="0C73BF06" w:rsidR="00C74209" w:rsidRDefault="00C74209"/>
    <w:p w14:paraId="4F740E56" w14:textId="4606591D" w:rsidR="00C74209" w:rsidRDefault="00C74209"/>
    <w:p w14:paraId="6CD2CBA4" w14:textId="77777777" w:rsidR="00C74209" w:rsidRDefault="00C74209" w:rsidP="00C74209"/>
    <w:p w14:paraId="61651251" w14:textId="1332A715" w:rsidR="00C74209" w:rsidRDefault="00C74209" w:rsidP="00C74209">
      <w:pPr>
        <w:jc w:val="center"/>
      </w:pPr>
      <w:r>
        <w:t>Za Dodavatele</w:t>
      </w:r>
    </w:p>
    <w:p w14:paraId="194088FA" w14:textId="77777777" w:rsidR="00C74209" w:rsidRDefault="00C74209" w:rsidP="00C74209"/>
    <w:p w14:paraId="35CA4170" w14:textId="23949374" w:rsidR="00C74209" w:rsidRDefault="00C74209" w:rsidP="00C74209">
      <w:pPr>
        <w:jc w:val="center"/>
      </w:pPr>
    </w:p>
    <w:p w14:paraId="15E99904" w14:textId="31133570" w:rsidR="00C74209" w:rsidRDefault="00C74209" w:rsidP="00C74209">
      <w:pPr>
        <w:jc w:val="center"/>
      </w:pPr>
    </w:p>
    <w:p w14:paraId="48F5E2C7" w14:textId="77777777" w:rsidR="00C74209" w:rsidRDefault="00C74209" w:rsidP="00C74209">
      <w:pPr>
        <w:jc w:val="center"/>
      </w:pPr>
    </w:p>
    <w:p w14:paraId="37EC7770" w14:textId="05396699" w:rsidR="00C74209" w:rsidRPr="00E5542A" w:rsidRDefault="00C74209" w:rsidP="00C74209">
      <w:pPr>
        <w:jc w:val="center"/>
      </w:pPr>
      <w:r>
        <w:rPr>
          <w:b/>
        </w:rPr>
        <w:t>……………………………</w:t>
      </w:r>
    </w:p>
    <w:sectPr w:rsidR="00C74209" w:rsidRPr="00E5542A" w:rsidSect="00C74209">
      <w:type w:val="continuous"/>
      <w:pgSz w:w="11906" w:h="16838"/>
      <w:pgMar w:top="1134" w:right="1134" w:bottom="1134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F5014" w14:textId="77777777" w:rsidR="003330C4" w:rsidRDefault="003330C4">
      <w:r>
        <w:separator/>
      </w:r>
    </w:p>
  </w:endnote>
  <w:endnote w:type="continuationSeparator" w:id="0">
    <w:p w14:paraId="03E7CE50" w14:textId="77777777" w:rsidR="003330C4" w:rsidRDefault="0033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483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EAACAB" w14:textId="49E2AA29" w:rsidR="00F7208E" w:rsidRDefault="00F7208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C649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C6498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EF15CF" w14:textId="77777777" w:rsidR="00F7208E" w:rsidRDefault="00F720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7C3D0" w14:textId="77777777" w:rsidR="003330C4" w:rsidRDefault="003330C4">
      <w:r>
        <w:separator/>
      </w:r>
    </w:p>
  </w:footnote>
  <w:footnote w:type="continuationSeparator" w:id="0">
    <w:p w14:paraId="11408B4C" w14:textId="77777777" w:rsidR="003330C4" w:rsidRDefault="0033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26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AA02A5"/>
    <w:multiLevelType w:val="hybridMultilevel"/>
    <w:tmpl w:val="5F12BF8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48568B"/>
    <w:multiLevelType w:val="hybridMultilevel"/>
    <w:tmpl w:val="F8B0350E"/>
    <w:lvl w:ilvl="0" w:tplc="4B44EB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212AB"/>
    <w:multiLevelType w:val="hybridMultilevel"/>
    <w:tmpl w:val="886C2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6C9A"/>
    <w:multiLevelType w:val="hybridMultilevel"/>
    <w:tmpl w:val="51384DA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F36BBE"/>
    <w:multiLevelType w:val="hybridMultilevel"/>
    <w:tmpl w:val="28EA259C"/>
    <w:lvl w:ilvl="0" w:tplc="5CF24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77C92"/>
    <w:multiLevelType w:val="hybridMultilevel"/>
    <w:tmpl w:val="F8F4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84EA4"/>
    <w:multiLevelType w:val="hybridMultilevel"/>
    <w:tmpl w:val="7E225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4820"/>
    <w:multiLevelType w:val="multilevel"/>
    <w:tmpl w:val="75629D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9" w15:restartNumberingAfterBreak="0">
    <w:nsid w:val="1BAF4E9E"/>
    <w:multiLevelType w:val="hybridMultilevel"/>
    <w:tmpl w:val="97CE2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61B0E"/>
    <w:multiLevelType w:val="hybridMultilevel"/>
    <w:tmpl w:val="32AAEB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3EC3CDB"/>
    <w:multiLevelType w:val="hybridMultilevel"/>
    <w:tmpl w:val="1E7AA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5EF9"/>
    <w:multiLevelType w:val="multilevel"/>
    <w:tmpl w:val="E9203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73A0E07"/>
    <w:multiLevelType w:val="multilevel"/>
    <w:tmpl w:val="3DA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4A0566"/>
    <w:multiLevelType w:val="hybridMultilevel"/>
    <w:tmpl w:val="886C2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4585D"/>
    <w:multiLevelType w:val="hybridMultilevel"/>
    <w:tmpl w:val="CF86CB18"/>
    <w:lvl w:ilvl="0" w:tplc="396C2E7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2FF331C5"/>
    <w:multiLevelType w:val="hybridMultilevel"/>
    <w:tmpl w:val="CD7001D2"/>
    <w:lvl w:ilvl="0" w:tplc="F676B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8918C3"/>
    <w:multiLevelType w:val="hybridMultilevel"/>
    <w:tmpl w:val="B146645C"/>
    <w:lvl w:ilvl="0" w:tplc="6D16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7AC4"/>
    <w:multiLevelType w:val="hybridMultilevel"/>
    <w:tmpl w:val="F64EAC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2D6515"/>
    <w:multiLevelType w:val="hybridMultilevel"/>
    <w:tmpl w:val="9C3E62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EC12D6"/>
    <w:multiLevelType w:val="hybridMultilevel"/>
    <w:tmpl w:val="92761CE4"/>
    <w:lvl w:ilvl="0" w:tplc="AB763F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B4F75"/>
    <w:multiLevelType w:val="hybridMultilevel"/>
    <w:tmpl w:val="E97493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64539E"/>
    <w:multiLevelType w:val="hybridMultilevel"/>
    <w:tmpl w:val="45869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F0AE2"/>
    <w:multiLevelType w:val="hybridMultilevel"/>
    <w:tmpl w:val="5E64A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250C7"/>
    <w:multiLevelType w:val="hybridMultilevel"/>
    <w:tmpl w:val="2C983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36AF8"/>
    <w:multiLevelType w:val="hybridMultilevel"/>
    <w:tmpl w:val="EBDC1EDC"/>
    <w:lvl w:ilvl="0" w:tplc="43B83D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785568E"/>
    <w:multiLevelType w:val="hybridMultilevel"/>
    <w:tmpl w:val="8DB85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045F56"/>
    <w:multiLevelType w:val="hybridMultilevel"/>
    <w:tmpl w:val="1F0A4554"/>
    <w:lvl w:ilvl="0" w:tplc="BC022A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962AC"/>
    <w:multiLevelType w:val="hybridMultilevel"/>
    <w:tmpl w:val="57803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7B7FB4"/>
    <w:multiLevelType w:val="hybridMultilevel"/>
    <w:tmpl w:val="D95C3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3569F9"/>
    <w:multiLevelType w:val="hybridMultilevel"/>
    <w:tmpl w:val="8C761210"/>
    <w:lvl w:ilvl="0" w:tplc="7C787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6B4865D5"/>
    <w:multiLevelType w:val="hybridMultilevel"/>
    <w:tmpl w:val="C7BE6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C06BD"/>
    <w:multiLevelType w:val="hybridMultilevel"/>
    <w:tmpl w:val="D666A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2097D"/>
    <w:multiLevelType w:val="hybridMultilevel"/>
    <w:tmpl w:val="4E44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30757F"/>
    <w:multiLevelType w:val="multilevel"/>
    <w:tmpl w:val="3DA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3"/>
  </w:num>
  <w:num w:numId="11">
    <w:abstractNumId w:val="7"/>
  </w:num>
  <w:num w:numId="12">
    <w:abstractNumId w:val="4"/>
  </w:num>
  <w:num w:numId="13">
    <w:abstractNumId w:val="1"/>
  </w:num>
  <w:num w:numId="14">
    <w:abstractNumId w:val="22"/>
  </w:num>
  <w:num w:numId="15">
    <w:abstractNumId w:val="25"/>
  </w:num>
  <w:num w:numId="16">
    <w:abstractNumId w:val="12"/>
  </w:num>
  <w:num w:numId="17">
    <w:abstractNumId w:val="5"/>
  </w:num>
  <w:num w:numId="18">
    <w:abstractNumId w:val="10"/>
  </w:num>
  <w:num w:numId="19">
    <w:abstractNumId w:val="30"/>
  </w:num>
  <w:num w:numId="20">
    <w:abstractNumId w:val="13"/>
  </w:num>
  <w:num w:numId="21">
    <w:abstractNumId w:val="21"/>
  </w:num>
  <w:num w:numId="22">
    <w:abstractNumId w:val="11"/>
  </w:num>
  <w:num w:numId="23">
    <w:abstractNumId w:val="27"/>
  </w:num>
  <w:num w:numId="24">
    <w:abstractNumId w:val="16"/>
  </w:num>
  <w:num w:numId="25">
    <w:abstractNumId w:val="2"/>
  </w:num>
  <w:num w:numId="26">
    <w:abstractNumId w:val="15"/>
  </w:num>
  <w:num w:numId="27">
    <w:abstractNumId w:val="20"/>
  </w:num>
  <w:num w:numId="28">
    <w:abstractNumId w:val="9"/>
  </w:num>
  <w:num w:numId="29">
    <w:abstractNumId w:val="18"/>
  </w:num>
  <w:num w:numId="30">
    <w:abstractNumId w:val="31"/>
  </w:num>
  <w:num w:numId="31">
    <w:abstractNumId w:val="8"/>
  </w:num>
  <w:num w:numId="32">
    <w:abstractNumId w:val="14"/>
  </w:num>
  <w:num w:numId="33">
    <w:abstractNumId w:val="3"/>
  </w:num>
  <w:num w:numId="34">
    <w:abstractNumId w:val="24"/>
  </w:num>
  <w:num w:numId="35">
    <w:abstractNumId w:val="0"/>
  </w:num>
  <w:num w:numId="3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tyčková Miroslava Mgr.">
    <w15:presenceInfo w15:providerId="AD" w15:userId="S-1-5-21-3255166005-3030548245-494914162-75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0E"/>
    <w:rsid w:val="0001546A"/>
    <w:rsid w:val="000221B8"/>
    <w:rsid w:val="00042329"/>
    <w:rsid w:val="00055AE8"/>
    <w:rsid w:val="00064459"/>
    <w:rsid w:val="000735B3"/>
    <w:rsid w:val="00084F5C"/>
    <w:rsid w:val="000A39A7"/>
    <w:rsid w:val="000D22D1"/>
    <w:rsid w:val="000D6486"/>
    <w:rsid w:val="0011176D"/>
    <w:rsid w:val="00114861"/>
    <w:rsid w:val="001223E4"/>
    <w:rsid w:val="00124059"/>
    <w:rsid w:val="0013098B"/>
    <w:rsid w:val="00142DA7"/>
    <w:rsid w:val="00172FAE"/>
    <w:rsid w:val="0017604F"/>
    <w:rsid w:val="001A1BA8"/>
    <w:rsid w:val="001F27BD"/>
    <w:rsid w:val="001F374E"/>
    <w:rsid w:val="001F583E"/>
    <w:rsid w:val="00213024"/>
    <w:rsid w:val="00215273"/>
    <w:rsid w:val="00237E19"/>
    <w:rsid w:val="00257678"/>
    <w:rsid w:val="0026616F"/>
    <w:rsid w:val="002826A9"/>
    <w:rsid w:val="00292363"/>
    <w:rsid w:val="00295D0D"/>
    <w:rsid w:val="002A6701"/>
    <w:rsid w:val="002B7A34"/>
    <w:rsid w:val="002E592C"/>
    <w:rsid w:val="00311656"/>
    <w:rsid w:val="003221FC"/>
    <w:rsid w:val="00326660"/>
    <w:rsid w:val="003330C4"/>
    <w:rsid w:val="00347508"/>
    <w:rsid w:val="003604DC"/>
    <w:rsid w:val="003A0744"/>
    <w:rsid w:val="003B0754"/>
    <w:rsid w:val="003C2E9E"/>
    <w:rsid w:val="003D5818"/>
    <w:rsid w:val="003E6C1B"/>
    <w:rsid w:val="003F09CE"/>
    <w:rsid w:val="003F128E"/>
    <w:rsid w:val="00401EBE"/>
    <w:rsid w:val="00416677"/>
    <w:rsid w:val="00424342"/>
    <w:rsid w:val="00430F60"/>
    <w:rsid w:val="0043310E"/>
    <w:rsid w:val="004377D5"/>
    <w:rsid w:val="00441D38"/>
    <w:rsid w:val="00444396"/>
    <w:rsid w:val="00462FFD"/>
    <w:rsid w:val="00494ABF"/>
    <w:rsid w:val="00494E07"/>
    <w:rsid w:val="004B0547"/>
    <w:rsid w:val="004B5F56"/>
    <w:rsid w:val="004C4B71"/>
    <w:rsid w:val="004D08E5"/>
    <w:rsid w:val="004E05C1"/>
    <w:rsid w:val="004E5679"/>
    <w:rsid w:val="00522DB2"/>
    <w:rsid w:val="00527F60"/>
    <w:rsid w:val="005558E8"/>
    <w:rsid w:val="005A775E"/>
    <w:rsid w:val="005B4612"/>
    <w:rsid w:val="005E0AA4"/>
    <w:rsid w:val="005E13DA"/>
    <w:rsid w:val="005F5F95"/>
    <w:rsid w:val="00606FD7"/>
    <w:rsid w:val="0061445A"/>
    <w:rsid w:val="00626281"/>
    <w:rsid w:val="006416A0"/>
    <w:rsid w:val="006457AF"/>
    <w:rsid w:val="00657379"/>
    <w:rsid w:val="006644FB"/>
    <w:rsid w:val="0068191B"/>
    <w:rsid w:val="00683200"/>
    <w:rsid w:val="006B0F17"/>
    <w:rsid w:val="006B188E"/>
    <w:rsid w:val="00701A73"/>
    <w:rsid w:val="00704CEC"/>
    <w:rsid w:val="007246FF"/>
    <w:rsid w:val="00725991"/>
    <w:rsid w:val="00740F0E"/>
    <w:rsid w:val="00741755"/>
    <w:rsid w:val="007478DD"/>
    <w:rsid w:val="0075359C"/>
    <w:rsid w:val="00754B80"/>
    <w:rsid w:val="007558B0"/>
    <w:rsid w:val="00767998"/>
    <w:rsid w:val="007710F5"/>
    <w:rsid w:val="00786175"/>
    <w:rsid w:val="007A002E"/>
    <w:rsid w:val="007A1CCF"/>
    <w:rsid w:val="007D072B"/>
    <w:rsid w:val="007E2625"/>
    <w:rsid w:val="007E2ACA"/>
    <w:rsid w:val="007E39AF"/>
    <w:rsid w:val="007F0D36"/>
    <w:rsid w:val="008027C1"/>
    <w:rsid w:val="0081380D"/>
    <w:rsid w:val="00813D71"/>
    <w:rsid w:val="00816D2E"/>
    <w:rsid w:val="00827B0F"/>
    <w:rsid w:val="00832E79"/>
    <w:rsid w:val="00836791"/>
    <w:rsid w:val="00886D89"/>
    <w:rsid w:val="008A68B8"/>
    <w:rsid w:val="008B5E1F"/>
    <w:rsid w:val="008C1FDF"/>
    <w:rsid w:val="008E51D1"/>
    <w:rsid w:val="008F1AE5"/>
    <w:rsid w:val="008F7CBB"/>
    <w:rsid w:val="00907514"/>
    <w:rsid w:val="00925FE4"/>
    <w:rsid w:val="00930CFA"/>
    <w:rsid w:val="00933C77"/>
    <w:rsid w:val="0093427F"/>
    <w:rsid w:val="00945FAE"/>
    <w:rsid w:val="00957F21"/>
    <w:rsid w:val="00970AFA"/>
    <w:rsid w:val="009710FA"/>
    <w:rsid w:val="00976B4A"/>
    <w:rsid w:val="00997EA9"/>
    <w:rsid w:val="009A24D7"/>
    <w:rsid w:val="009C5E9F"/>
    <w:rsid w:val="009E6014"/>
    <w:rsid w:val="00A002B5"/>
    <w:rsid w:val="00A22583"/>
    <w:rsid w:val="00A228B3"/>
    <w:rsid w:val="00A262A5"/>
    <w:rsid w:val="00A3302B"/>
    <w:rsid w:val="00A55C49"/>
    <w:rsid w:val="00A56ED6"/>
    <w:rsid w:val="00A63BED"/>
    <w:rsid w:val="00A71910"/>
    <w:rsid w:val="00A909F4"/>
    <w:rsid w:val="00A92E2B"/>
    <w:rsid w:val="00A93DA6"/>
    <w:rsid w:val="00AA16F4"/>
    <w:rsid w:val="00AA37AD"/>
    <w:rsid w:val="00AB5184"/>
    <w:rsid w:val="00AC6498"/>
    <w:rsid w:val="00AE23B7"/>
    <w:rsid w:val="00AE27CD"/>
    <w:rsid w:val="00AE366C"/>
    <w:rsid w:val="00B028AA"/>
    <w:rsid w:val="00B23BA3"/>
    <w:rsid w:val="00B24B05"/>
    <w:rsid w:val="00B324F7"/>
    <w:rsid w:val="00B32BAF"/>
    <w:rsid w:val="00B35B71"/>
    <w:rsid w:val="00B3721D"/>
    <w:rsid w:val="00B72CD2"/>
    <w:rsid w:val="00BA32DB"/>
    <w:rsid w:val="00BA4DA1"/>
    <w:rsid w:val="00BA5B1B"/>
    <w:rsid w:val="00BB2E05"/>
    <w:rsid w:val="00BC00E3"/>
    <w:rsid w:val="00BC72A6"/>
    <w:rsid w:val="00BE20C6"/>
    <w:rsid w:val="00C471B9"/>
    <w:rsid w:val="00C47CA2"/>
    <w:rsid w:val="00C52211"/>
    <w:rsid w:val="00C65676"/>
    <w:rsid w:val="00C66F2F"/>
    <w:rsid w:val="00C74209"/>
    <w:rsid w:val="00CA0BD3"/>
    <w:rsid w:val="00CA739A"/>
    <w:rsid w:val="00CB6AED"/>
    <w:rsid w:val="00CC752D"/>
    <w:rsid w:val="00CE6324"/>
    <w:rsid w:val="00CE6D39"/>
    <w:rsid w:val="00CF263A"/>
    <w:rsid w:val="00CF4164"/>
    <w:rsid w:val="00D601A5"/>
    <w:rsid w:val="00D71552"/>
    <w:rsid w:val="00D74222"/>
    <w:rsid w:val="00D818E6"/>
    <w:rsid w:val="00D909B1"/>
    <w:rsid w:val="00D90B34"/>
    <w:rsid w:val="00D96274"/>
    <w:rsid w:val="00DA6C1F"/>
    <w:rsid w:val="00DC7169"/>
    <w:rsid w:val="00DD1F7E"/>
    <w:rsid w:val="00E01568"/>
    <w:rsid w:val="00E15F86"/>
    <w:rsid w:val="00E21DDC"/>
    <w:rsid w:val="00E2495A"/>
    <w:rsid w:val="00E345C9"/>
    <w:rsid w:val="00E3492F"/>
    <w:rsid w:val="00E41C45"/>
    <w:rsid w:val="00E5542A"/>
    <w:rsid w:val="00E616C7"/>
    <w:rsid w:val="00E928F4"/>
    <w:rsid w:val="00E956D4"/>
    <w:rsid w:val="00EB4B7F"/>
    <w:rsid w:val="00EB53D4"/>
    <w:rsid w:val="00EC2327"/>
    <w:rsid w:val="00EC2FAF"/>
    <w:rsid w:val="00EE1081"/>
    <w:rsid w:val="00EF149B"/>
    <w:rsid w:val="00F05B6B"/>
    <w:rsid w:val="00F073EA"/>
    <w:rsid w:val="00F13186"/>
    <w:rsid w:val="00F14202"/>
    <w:rsid w:val="00F21EA9"/>
    <w:rsid w:val="00F2757B"/>
    <w:rsid w:val="00F335CA"/>
    <w:rsid w:val="00F40378"/>
    <w:rsid w:val="00F51975"/>
    <w:rsid w:val="00F55BFD"/>
    <w:rsid w:val="00F65A23"/>
    <w:rsid w:val="00F7208E"/>
    <w:rsid w:val="00F74B7B"/>
    <w:rsid w:val="00F870CC"/>
    <w:rsid w:val="00FC4BDB"/>
    <w:rsid w:val="00FC67DC"/>
    <w:rsid w:val="00FD0B86"/>
    <w:rsid w:val="00FD3EBB"/>
    <w:rsid w:val="00FE0E21"/>
    <w:rsid w:val="00FF54DC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6A25B"/>
  <w15:docId w15:val="{C7DCAD82-DFCE-49A8-A302-C885C8B8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32E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275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275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3BA3"/>
    <w:rPr>
      <w:sz w:val="24"/>
      <w:szCs w:val="24"/>
    </w:rPr>
  </w:style>
  <w:style w:type="paragraph" w:styleId="Textbubliny">
    <w:name w:val="Balloon Text"/>
    <w:basedOn w:val="Normln"/>
    <w:link w:val="TextbublinyChar"/>
    <w:rsid w:val="00B23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23BA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57678"/>
    <w:pPr>
      <w:jc w:val="center"/>
    </w:pPr>
    <w:rPr>
      <w:b/>
      <w:smallCap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257678"/>
    <w:rPr>
      <w:b/>
      <w:smallCaps/>
      <w:sz w:val="28"/>
    </w:rPr>
  </w:style>
  <w:style w:type="paragraph" w:styleId="Prosttext">
    <w:name w:val="Plain Text"/>
    <w:basedOn w:val="Normln"/>
    <w:link w:val="ProsttextChar"/>
    <w:uiPriority w:val="99"/>
    <w:rsid w:val="00527F60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27F60"/>
    <w:rPr>
      <w:rFonts w:ascii="Courier New" w:hAnsi="Courier New"/>
      <w:lang w:val="x-none" w:eastAsia="x-none"/>
    </w:rPr>
  </w:style>
  <w:style w:type="paragraph" w:styleId="Odstavecseseznamem">
    <w:name w:val="List Paragraph"/>
    <w:aliases w:val="Odstavec se seznamem a odrážkou,1 úroveň Odstavec se seznamem,Bullet List,FooterText,numbered,List Paragraph1,Paragraphe de liste1,Bulletr List Paragraph,列出段落,列出段落1,List Paragraph2,List Paragraph21,Listeafsnit1,Parágrafo da Lista1"/>
    <w:basedOn w:val="Normln"/>
    <w:link w:val="OdstavecseseznamemChar"/>
    <w:uiPriority w:val="34"/>
    <w:qFormat/>
    <w:rsid w:val="00CA0BD3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,Bullet List Char,FooterText Char,numbered Char,List Paragraph1 Char,Paragraphe de liste1 Char,Bulletr List Paragraph Char,列出段落 Char,列出段落1 Char"/>
    <w:link w:val="Odstavecseseznamem"/>
    <w:uiPriority w:val="34"/>
    <w:locked/>
    <w:rsid w:val="00970AFA"/>
    <w:rPr>
      <w:sz w:val="24"/>
      <w:szCs w:val="24"/>
    </w:rPr>
  </w:style>
  <w:style w:type="paragraph" w:customStyle="1" w:styleId="Odstavec">
    <w:name w:val="Odstavec"/>
    <w:basedOn w:val="Nadpis2"/>
    <w:rsid w:val="00F2757B"/>
    <w:pPr>
      <w:keepLines w:val="0"/>
      <w:widowControl w:val="0"/>
      <w:spacing w:before="0" w:after="120"/>
      <w:ind w:left="6741" w:hanging="360"/>
      <w:jc w:val="both"/>
      <w:outlineLvl w:val="9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F275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275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09B1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32E79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32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rsid w:val="004B5F56"/>
    <w:rPr>
      <w:sz w:val="22"/>
      <w:szCs w:val="20"/>
      <w:lang w:val="de-DE"/>
    </w:rPr>
  </w:style>
  <w:style w:type="character" w:customStyle="1" w:styleId="ZkladntextChar">
    <w:name w:val="Základní text Char"/>
    <w:basedOn w:val="Standardnpsmoodstavce"/>
    <w:link w:val="Zkladntext"/>
    <w:rsid w:val="004B5F56"/>
    <w:rPr>
      <w:sz w:val="22"/>
      <w:lang w:val="de-DE"/>
    </w:rPr>
  </w:style>
  <w:style w:type="character" w:styleId="Odkaznakoment">
    <w:name w:val="annotation reference"/>
    <w:basedOn w:val="Standardnpsmoodstavce"/>
    <w:semiHidden/>
    <w:unhideWhenUsed/>
    <w:rsid w:val="002A670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A67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A670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A67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A6701"/>
    <w:rPr>
      <w:b/>
      <w:bCs/>
    </w:rPr>
  </w:style>
  <w:style w:type="paragraph" w:styleId="Revize">
    <w:name w:val="Revision"/>
    <w:hidden/>
    <w:uiPriority w:val="99"/>
    <w:semiHidden/>
    <w:rsid w:val="005A7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ovaV\Dod&#225;vka%20hygienick&#253;ch%20pot&#345;eb\P&#345;&#237;loha%20&#269;.%203%20Vzor%20r&#225;mcov&#233;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B6490-A501-40C6-9260-D7A368078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F9F36-5F0C-4A21-8C95-28B3BEBF0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4807A-9AA4-4B5B-9619-E92291E3B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3 Vzor rámcové smlouvy</Template>
  <TotalTime>0</TotalTime>
  <Pages>9</Pages>
  <Words>3236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22286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Máchová Vladimíra</dc:creator>
  <cp:lastModifiedBy>Martoch Miroslav Ing.</cp:lastModifiedBy>
  <cp:revision>2</cp:revision>
  <cp:lastPrinted>2018-05-25T06:35:00Z</cp:lastPrinted>
  <dcterms:created xsi:type="dcterms:W3CDTF">2018-05-25T09:39:00Z</dcterms:created>
  <dcterms:modified xsi:type="dcterms:W3CDTF">2018-05-25T09:39:00Z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4541/H/2015-HSPH</vt:lpwstr>
  </property>
  <property fmtid="{D5CDD505-2E9C-101B-9397-08002B2CF9AE}" pid="4" name="BARCODE_STOP">
    <vt:lpwstr>@œ</vt:lpwstr>
  </property>
  <property fmtid="{D5CDD505-2E9C-101B-9397-08002B2CF9AE}" pid="5" name="OD_Cj">
    <vt:lpwstr>UZSVM/H/3746/2015-HSPH</vt:lpwstr>
  </property>
  <property fmtid="{D5CDD505-2E9C-101B-9397-08002B2CF9AE}" pid="6" name="Vlastnik">
    <vt:lpwstr>Máchová Vladimíra</vt:lpwstr>
  </property>
  <property fmtid="{D5CDD505-2E9C-101B-9397-08002B2CF9AE}" pid="7" name="Telefon">
    <vt:lpwstr>+420 495 853 205</vt:lpwstr>
  </property>
  <property fmtid="{D5CDD505-2E9C-101B-9397-08002B2CF9AE}" pid="8" name="Fax">
    <vt:lpwstr>5012</vt:lpwstr>
  </property>
  <property fmtid="{D5CDD505-2E9C-101B-9397-08002B2CF9AE}" pid="9" name="Email">
    <vt:lpwstr>Vladimira.Machova@uzsvm.cz</vt:lpwstr>
  </property>
  <property fmtid="{D5CDD505-2E9C-101B-9397-08002B2CF9AE}" pid="10" name="UtvarTxt">
    <vt:lpwstr>oddělení Hospodářské správy</vt:lpwstr>
  </property>
  <property fmtid="{D5CDD505-2E9C-101B-9397-08002B2CF9AE}" pid="11" name="UtvarKod">
    <vt:lpwstr>5012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/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Horova 180, 502 06 Hradec Králové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65304896</vt:lpwstr>
  </property>
  <property fmtid="{D5CDD505-2E9C-101B-9397-08002B2CF9AE}" pid="26" name="NazevUP">
    <vt:lpwstr>Územní pracoviště Hradec Králové,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Hospodářsko správní</vt:lpwstr>
  </property>
  <property fmtid="{D5CDD505-2E9C-101B-9397-08002B2CF9AE}" pid="29" name="AdresaOdbor">
    <vt:lpwstr>,  </vt:lpwstr>
  </property>
  <property fmtid="{D5CDD505-2E9C-101B-9397-08002B2CF9AE}" pid="30" name="VytvorenDne">
    <vt:lpwstr>17.02.2015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µ#4541/H/2015-HSPH@§¸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  <property fmtid="{D5CDD505-2E9C-101B-9397-08002B2CF9AE}" pid="57" name="ContentTypeId">
    <vt:lpwstr>0x0101005A57419E2235C749B61ABD2575BC4DDA</vt:lpwstr>
  </property>
</Properties>
</file>